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3638E" w14:textId="77777777" w:rsidR="00116F8D" w:rsidRPr="00D5484A" w:rsidRDefault="00116F8D" w:rsidP="006F26C7">
      <w:pPr>
        <w:spacing w:before="3" w:line="319" w:lineRule="exact"/>
        <w:jc w:val="center"/>
        <w:textAlignment w:val="baseline"/>
        <w:rPr>
          <w:rFonts w:ascii="Arial" w:hAnsi="Arial"/>
          <w:b/>
          <w:color w:val="000000"/>
          <w:sz w:val="28"/>
        </w:rPr>
      </w:pPr>
      <w:bookmarkStart w:id="0" w:name="_GoBack"/>
      <w:bookmarkEnd w:id="0"/>
    </w:p>
    <w:p w14:paraId="4FA23389" w14:textId="77777777" w:rsidR="00116F8D" w:rsidRPr="00116F8D" w:rsidRDefault="00116F8D" w:rsidP="00116F8D">
      <w:pPr>
        <w:keepNext/>
        <w:keepLines/>
        <w:spacing w:before="480"/>
        <w:jc w:val="center"/>
        <w:outlineLvl w:val="0"/>
        <w:rPr>
          <w:rFonts w:ascii="Arial" w:eastAsiaTheme="majorEastAsia" w:hAnsi="Arial" w:cstheme="majorBidi"/>
          <w:b/>
          <w:bCs/>
          <w:w w:val="105"/>
          <w:sz w:val="56"/>
          <w:szCs w:val="28"/>
        </w:rPr>
      </w:pPr>
      <w:r w:rsidRPr="00116F8D">
        <w:rPr>
          <w:rFonts w:ascii="Arial" w:eastAsiaTheme="majorEastAsia" w:hAnsi="Arial" w:cstheme="majorBidi"/>
          <w:b/>
          <w:bCs/>
          <w:w w:val="105"/>
          <w:sz w:val="56"/>
          <w:szCs w:val="28"/>
        </w:rPr>
        <w:t>Children and Young People’s</w:t>
      </w:r>
    </w:p>
    <w:p w14:paraId="1CA00083" w14:textId="77777777" w:rsidR="00116F8D" w:rsidRPr="00116F8D" w:rsidRDefault="00116F8D" w:rsidP="00116F8D">
      <w:pPr>
        <w:keepNext/>
        <w:keepLines/>
        <w:spacing w:before="480"/>
        <w:jc w:val="center"/>
        <w:outlineLvl w:val="0"/>
        <w:rPr>
          <w:rFonts w:ascii="Arial" w:eastAsiaTheme="majorEastAsia" w:hAnsi="Arial" w:cstheme="majorBidi"/>
          <w:b/>
          <w:bCs/>
          <w:spacing w:val="-13"/>
          <w:w w:val="105"/>
          <w:sz w:val="56"/>
          <w:szCs w:val="28"/>
        </w:rPr>
      </w:pPr>
      <w:r w:rsidRPr="00116F8D">
        <w:rPr>
          <w:rFonts w:ascii="Arial" w:eastAsiaTheme="majorEastAsia" w:hAnsi="Arial" w:cstheme="majorBidi"/>
          <w:b/>
          <w:bCs/>
          <w:spacing w:val="-13"/>
          <w:w w:val="105"/>
          <w:sz w:val="56"/>
          <w:szCs w:val="28"/>
        </w:rPr>
        <w:t>Palliative Care Toolkit</w:t>
      </w:r>
    </w:p>
    <w:p w14:paraId="41407117" w14:textId="77777777" w:rsidR="00116F8D" w:rsidRPr="00116F8D" w:rsidRDefault="00116F8D" w:rsidP="00116F8D">
      <w:pPr>
        <w:keepNext/>
        <w:keepLines/>
        <w:spacing w:before="480"/>
        <w:jc w:val="center"/>
        <w:outlineLvl w:val="0"/>
        <w:rPr>
          <w:rFonts w:ascii="Arial" w:eastAsiaTheme="majorEastAsia" w:hAnsi="Arial" w:cstheme="majorBidi"/>
          <w:b/>
          <w:bCs/>
          <w:spacing w:val="-13"/>
          <w:w w:val="105"/>
          <w:sz w:val="56"/>
          <w:szCs w:val="28"/>
        </w:rPr>
      </w:pPr>
      <w:r w:rsidRPr="00116F8D">
        <w:rPr>
          <w:rFonts w:ascii="Arial" w:eastAsiaTheme="majorEastAsia" w:hAnsi="Arial" w:cstheme="majorBidi"/>
          <w:b/>
          <w:bCs/>
          <w:spacing w:val="-13"/>
          <w:w w:val="105"/>
          <w:sz w:val="56"/>
          <w:szCs w:val="28"/>
        </w:rPr>
        <w:t xml:space="preserve">Chapter Three </w:t>
      </w:r>
    </w:p>
    <w:p w14:paraId="603F4E7A" w14:textId="77777777" w:rsidR="00116F8D" w:rsidRPr="00116F8D" w:rsidRDefault="00116F8D" w:rsidP="00116F8D">
      <w:pPr>
        <w:keepNext/>
        <w:keepLines/>
        <w:spacing w:before="480"/>
        <w:jc w:val="center"/>
        <w:outlineLvl w:val="0"/>
        <w:rPr>
          <w:rFonts w:ascii="Arial" w:eastAsiaTheme="majorEastAsia" w:hAnsi="Arial" w:cstheme="majorBidi"/>
          <w:b/>
          <w:bCs/>
          <w:spacing w:val="-13"/>
          <w:w w:val="105"/>
          <w:sz w:val="56"/>
          <w:szCs w:val="28"/>
        </w:rPr>
      </w:pPr>
      <w:r w:rsidRPr="00116F8D">
        <w:rPr>
          <w:rFonts w:ascii="Arial" w:eastAsiaTheme="majorEastAsia" w:hAnsi="Arial" w:cstheme="majorBidi"/>
          <w:b/>
          <w:bCs/>
          <w:spacing w:val="-13"/>
          <w:w w:val="105"/>
          <w:sz w:val="56"/>
          <w:szCs w:val="28"/>
        </w:rPr>
        <w:t>Palliative Care Educational Information.</w:t>
      </w:r>
    </w:p>
    <w:p w14:paraId="77B29754" w14:textId="77777777" w:rsidR="00116F8D" w:rsidRPr="00116F8D" w:rsidRDefault="00116F8D" w:rsidP="00116F8D">
      <w:pPr>
        <w:spacing w:before="1470" w:after="402" w:line="413" w:lineRule="exact"/>
        <w:jc w:val="center"/>
        <w:textAlignment w:val="baseline"/>
        <w:rPr>
          <w:rFonts w:ascii="Arial" w:hAnsi="Arial"/>
          <w:b/>
          <w:color w:val="000000"/>
          <w:w w:val="105"/>
          <w:sz w:val="36"/>
        </w:rPr>
      </w:pPr>
      <w:r w:rsidRPr="00116F8D">
        <w:rPr>
          <w:rFonts w:ascii="Arial" w:hAnsi="Arial"/>
          <w:b/>
          <w:color w:val="000000"/>
          <w:w w:val="105"/>
          <w:sz w:val="36"/>
        </w:rPr>
        <w:t xml:space="preserve">West Midlands Children and Young People’s </w:t>
      </w:r>
      <w:r w:rsidRPr="00116F8D">
        <w:rPr>
          <w:rFonts w:ascii="Arial" w:hAnsi="Arial"/>
          <w:b/>
          <w:color w:val="000000"/>
          <w:w w:val="105"/>
          <w:sz w:val="36"/>
        </w:rPr>
        <w:br/>
        <w:t>Palliative Care Toolkit Working Party</w:t>
      </w:r>
    </w:p>
    <w:p w14:paraId="196458C5" w14:textId="77777777" w:rsidR="00116F8D" w:rsidRPr="00116F8D" w:rsidRDefault="00116F8D" w:rsidP="00116F8D">
      <w:pPr>
        <w:spacing w:before="2" w:line="319" w:lineRule="exact"/>
        <w:jc w:val="center"/>
        <w:textAlignment w:val="baseline"/>
        <w:rPr>
          <w:rFonts w:ascii="Arial" w:hAnsi="Arial"/>
          <w:b/>
          <w:color w:val="000000"/>
          <w:sz w:val="28"/>
        </w:rPr>
      </w:pPr>
      <w:r w:rsidRPr="00116F8D">
        <w:rPr>
          <w:rFonts w:ascii="Arial" w:hAnsi="Arial"/>
          <w:b/>
          <w:color w:val="000000"/>
          <w:sz w:val="28"/>
        </w:rPr>
        <w:t>On Behalf of the</w:t>
      </w:r>
    </w:p>
    <w:p w14:paraId="39AE3C95" w14:textId="77777777" w:rsidR="00116F8D" w:rsidRPr="00116F8D" w:rsidRDefault="00116F8D" w:rsidP="00116F8D">
      <w:pPr>
        <w:spacing w:before="2" w:line="319" w:lineRule="exact"/>
        <w:jc w:val="center"/>
        <w:textAlignment w:val="baseline"/>
        <w:rPr>
          <w:rFonts w:ascii="Arial" w:hAnsi="Arial"/>
          <w:b/>
          <w:color w:val="000000"/>
          <w:sz w:val="28"/>
        </w:rPr>
      </w:pPr>
      <w:r w:rsidRPr="00116F8D">
        <w:rPr>
          <w:rFonts w:ascii="Arial" w:hAnsi="Arial"/>
          <w:b/>
          <w:color w:val="000000"/>
          <w:sz w:val="28"/>
        </w:rPr>
        <w:t>West Midlands Paediatric Palliative Care Network</w:t>
      </w:r>
    </w:p>
    <w:p w14:paraId="6C56F0C0" w14:textId="77777777" w:rsidR="00116F8D" w:rsidRPr="00116F8D" w:rsidRDefault="00116F8D" w:rsidP="00116F8D">
      <w:pPr>
        <w:spacing w:before="413" w:after="772" w:line="278" w:lineRule="exact"/>
        <w:jc w:val="center"/>
        <w:textAlignment w:val="baseline"/>
        <w:rPr>
          <w:rFonts w:ascii="Arial" w:hAnsi="Arial"/>
          <w:b/>
          <w:color w:val="000000"/>
          <w:sz w:val="24"/>
        </w:rPr>
      </w:pPr>
      <w:r w:rsidRPr="00116F8D">
        <w:rPr>
          <w:rFonts w:ascii="Arial" w:hAnsi="Arial"/>
          <w:b/>
          <w:color w:val="000000"/>
          <w:sz w:val="24"/>
        </w:rPr>
        <w:t>A Department of Health Funded Project</w:t>
      </w:r>
    </w:p>
    <w:p w14:paraId="5E5EE0AC" w14:textId="77777777" w:rsidR="00116F8D" w:rsidRPr="00116F8D" w:rsidRDefault="00116F8D" w:rsidP="00116F8D">
      <w:pPr>
        <w:spacing w:after="1304"/>
        <w:ind w:left="3067" w:right="3120"/>
        <w:textAlignment w:val="baseline"/>
      </w:pPr>
      <w:r w:rsidRPr="00116F8D">
        <w:rPr>
          <w:noProof/>
          <w:lang w:val="en-GB" w:eastAsia="en-GB"/>
        </w:rPr>
        <w:drawing>
          <wp:inline distT="0" distB="0" distL="0" distR="0" wp14:anchorId="78DE081D" wp14:editId="78EA345F">
            <wp:extent cx="1352550" cy="1581150"/>
            <wp:effectExtent l="0" t="0" r="0" b="0"/>
            <wp:docPr id="34"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81150"/>
                    </a:xfrm>
                    <a:prstGeom prst="rect">
                      <a:avLst/>
                    </a:prstGeom>
                    <a:noFill/>
                    <a:ln>
                      <a:noFill/>
                    </a:ln>
                  </pic:spPr>
                </pic:pic>
              </a:graphicData>
            </a:graphic>
          </wp:inline>
        </w:drawing>
      </w:r>
    </w:p>
    <w:p w14:paraId="12585659" w14:textId="77777777"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lastRenderedPageBreak/>
        <w:t>Table of Contents – Chapter 3</w:t>
      </w:r>
    </w:p>
    <w:p w14:paraId="61F54196" w14:textId="77777777" w:rsidR="00D5484A" w:rsidRPr="00D5484A" w:rsidRDefault="00D5484A" w:rsidP="00D5484A">
      <w:pPr>
        <w:spacing w:after="200" w:line="276" w:lineRule="auto"/>
        <w:rPr>
          <w:rFonts w:ascii="Arial" w:hAnsi="Arial"/>
          <w:b/>
          <w:color w:val="000000"/>
          <w:sz w:val="20"/>
          <w:szCs w:val="20"/>
        </w:rPr>
      </w:pPr>
    </w:p>
    <w:p w14:paraId="18E20C9C" w14:textId="4970197F"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 xml:space="preserve">When to Use the Toolkit …………………………………………………………………… </w:t>
      </w:r>
      <w:r>
        <w:rPr>
          <w:rFonts w:ascii="Arial" w:hAnsi="Arial"/>
          <w:b/>
          <w:color w:val="000000"/>
          <w:sz w:val="20"/>
          <w:szCs w:val="20"/>
        </w:rPr>
        <w:t>4</w:t>
      </w:r>
    </w:p>
    <w:p w14:paraId="330A6C7A" w14:textId="77777777" w:rsidR="00D5484A" w:rsidRPr="00D5484A" w:rsidRDefault="00D5484A" w:rsidP="00D5484A">
      <w:pPr>
        <w:spacing w:after="200" w:line="276" w:lineRule="auto"/>
        <w:rPr>
          <w:rFonts w:ascii="Arial" w:hAnsi="Arial"/>
          <w:b/>
          <w:color w:val="000000"/>
          <w:sz w:val="20"/>
          <w:szCs w:val="20"/>
        </w:rPr>
      </w:pPr>
    </w:p>
    <w:p w14:paraId="31F059D1" w14:textId="42D6AFCE"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 xml:space="preserve">When Should Palliative Care Be Introduced? …………………………………………. </w:t>
      </w:r>
      <w:r>
        <w:rPr>
          <w:rFonts w:ascii="Arial" w:hAnsi="Arial"/>
          <w:b/>
          <w:color w:val="000000"/>
          <w:sz w:val="20"/>
          <w:szCs w:val="20"/>
        </w:rPr>
        <w:t>5</w:t>
      </w:r>
    </w:p>
    <w:p w14:paraId="6CB26411" w14:textId="77777777" w:rsidR="00D5484A" w:rsidRPr="00D5484A" w:rsidRDefault="00D5484A" w:rsidP="00D5484A">
      <w:pPr>
        <w:spacing w:after="200" w:line="276" w:lineRule="auto"/>
        <w:rPr>
          <w:rFonts w:ascii="Arial" w:hAnsi="Arial"/>
          <w:b/>
          <w:color w:val="000000"/>
          <w:sz w:val="20"/>
          <w:szCs w:val="20"/>
        </w:rPr>
      </w:pPr>
    </w:p>
    <w:p w14:paraId="12B5C269" w14:textId="00888FA1"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 xml:space="preserve">Together For Short Lives Categories …………………………………………………… </w:t>
      </w:r>
      <w:r>
        <w:rPr>
          <w:rFonts w:ascii="Arial" w:hAnsi="Arial"/>
          <w:b/>
          <w:color w:val="000000"/>
          <w:sz w:val="20"/>
          <w:szCs w:val="20"/>
        </w:rPr>
        <w:t>6</w:t>
      </w:r>
    </w:p>
    <w:p w14:paraId="61EFEEB7" w14:textId="77777777" w:rsidR="00D5484A" w:rsidRPr="00D5484A" w:rsidRDefault="00D5484A" w:rsidP="00D5484A">
      <w:pPr>
        <w:spacing w:after="200" w:line="276" w:lineRule="auto"/>
        <w:rPr>
          <w:rFonts w:ascii="Arial" w:hAnsi="Arial"/>
          <w:b/>
          <w:color w:val="000000"/>
          <w:sz w:val="20"/>
          <w:szCs w:val="20"/>
        </w:rPr>
      </w:pPr>
    </w:p>
    <w:p w14:paraId="4CA5C1A4" w14:textId="6D315513"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 xml:space="preserve">Multi Agency Care Pathways ……………………………………………………………... </w:t>
      </w:r>
      <w:r w:rsidR="00F45286">
        <w:rPr>
          <w:rFonts w:ascii="Arial" w:hAnsi="Arial"/>
          <w:b/>
          <w:color w:val="000000"/>
          <w:sz w:val="20"/>
          <w:szCs w:val="20"/>
        </w:rPr>
        <w:t>8</w:t>
      </w:r>
    </w:p>
    <w:p w14:paraId="0E027E48" w14:textId="77777777" w:rsidR="00D5484A" w:rsidRPr="00D5484A" w:rsidRDefault="00D5484A" w:rsidP="00D5484A">
      <w:pPr>
        <w:spacing w:after="200" w:line="276" w:lineRule="auto"/>
        <w:rPr>
          <w:rFonts w:ascii="Arial" w:hAnsi="Arial"/>
          <w:b/>
          <w:color w:val="000000"/>
          <w:sz w:val="20"/>
          <w:szCs w:val="20"/>
        </w:rPr>
      </w:pPr>
    </w:p>
    <w:p w14:paraId="10B3517F" w14:textId="5A91460F"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 xml:space="preserve">The Palliative Care Team ………………………………………………………………….. </w:t>
      </w:r>
      <w:r w:rsidR="00F45286">
        <w:rPr>
          <w:rFonts w:ascii="Arial" w:hAnsi="Arial"/>
          <w:b/>
          <w:color w:val="000000"/>
          <w:sz w:val="20"/>
          <w:szCs w:val="20"/>
        </w:rPr>
        <w:t>9</w:t>
      </w:r>
    </w:p>
    <w:p w14:paraId="4A4A3799" w14:textId="77777777" w:rsidR="00D5484A" w:rsidRPr="00D5484A" w:rsidRDefault="00D5484A" w:rsidP="00D5484A">
      <w:pPr>
        <w:spacing w:after="200" w:line="276" w:lineRule="auto"/>
        <w:rPr>
          <w:rFonts w:ascii="Arial" w:hAnsi="Arial"/>
          <w:b/>
          <w:color w:val="000000"/>
          <w:sz w:val="20"/>
          <w:szCs w:val="20"/>
        </w:rPr>
      </w:pPr>
    </w:p>
    <w:p w14:paraId="1C43C6D8" w14:textId="32D271A6"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Palliative Care Definitions and Terminology …………………………………………...</w:t>
      </w:r>
      <w:r w:rsidR="00F45286">
        <w:rPr>
          <w:rFonts w:ascii="Arial" w:hAnsi="Arial"/>
          <w:b/>
          <w:color w:val="000000"/>
          <w:sz w:val="20"/>
          <w:szCs w:val="20"/>
        </w:rPr>
        <w:t>.10</w:t>
      </w:r>
    </w:p>
    <w:p w14:paraId="6F301346" w14:textId="77777777" w:rsidR="00D5484A" w:rsidRPr="00D5484A" w:rsidRDefault="00D5484A" w:rsidP="00D5484A">
      <w:pPr>
        <w:spacing w:after="200" w:line="276" w:lineRule="auto"/>
        <w:rPr>
          <w:rFonts w:ascii="Arial" w:hAnsi="Arial"/>
          <w:b/>
          <w:color w:val="000000"/>
          <w:sz w:val="20"/>
          <w:szCs w:val="20"/>
        </w:rPr>
      </w:pPr>
    </w:p>
    <w:p w14:paraId="22605739" w14:textId="500E1381"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Respecting Equality, Dignity and Consent to Treatment …………………………….</w:t>
      </w:r>
      <w:r w:rsidR="00F45286">
        <w:rPr>
          <w:rFonts w:ascii="Arial" w:hAnsi="Arial"/>
          <w:b/>
          <w:color w:val="000000"/>
          <w:sz w:val="20"/>
          <w:szCs w:val="20"/>
        </w:rPr>
        <w:t>1</w:t>
      </w:r>
      <w:r>
        <w:rPr>
          <w:rFonts w:ascii="Arial" w:hAnsi="Arial"/>
          <w:b/>
          <w:color w:val="000000"/>
          <w:sz w:val="20"/>
          <w:szCs w:val="20"/>
        </w:rPr>
        <w:t>1</w:t>
      </w:r>
    </w:p>
    <w:p w14:paraId="64FEE3AC" w14:textId="77777777" w:rsidR="00D5484A" w:rsidRPr="00D5484A" w:rsidRDefault="00D5484A" w:rsidP="00D5484A">
      <w:pPr>
        <w:spacing w:after="200" w:line="276" w:lineRule="auto"/>
        <w:rPr>
          <w:rFonts w:ascii="Arial" w:hAnsi="Arial"/>
          <w:b/>
          <w:color w:val="000000"/>
          <w:sz w:val="20"/>
          <w:szCs w:val="20"/>
        </w:rPr>
      </w:pPr>
    </w:p>
    <w:p w14:paraId="0BD7AE79" w14:textId="3A7B5921" w:rsid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Record Keeping ……………………………………………………………………………. 1</w:t>
      </w:r>
      <w:r w:rsidR="00F45286">
        <w:rPr>
          <w:rFonts w:ascii="Arial" w:hAnsi="Arial"/>
          <w:b/>
          <w:color w:val="000000"/>
          <w:sz w:val="20"/>
          <w:szCs w:val="20"/>
        </w:rPr>
        <w:t>3</w:t>
      </w:r>
    </w:p>
    <w:p w14:paraId="1A61F186" w14:textId="77777777" w:rsidR="00F45286" w:rsidRPr="00D5484A" w:rsidRDefault="00F45286" w:rsidP="00D5484A">
      <w:pPr>
        <w:spacing w:after="200" w:line="276" w:lineRule="auto"/>
        <w:rPr>
          <w:rFonts w:ascii="Arial" w:hAnsi="Arial"/>
          <w:b/>
          <w:color w:val="000000"/>
          <w:sz w:val="20"/>
          <w:szCs w:val="20"/>
        </w:rPr>
      </w:pPr>
    </w:p>
    <w:p w14:paraId="6C4D0DE7" w14:textId="73F4DD7B"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Communication in Palliative Care …………………………………………………….... 1</w:t>
      </w:r>
      <w:r w:rsidR="00F45286">
        <w:rPr>
          <w:rFonts w:ascii="Arial" w:hAnsi="Arial"/>
          <w:b/>
          <w:color w:val="000000"/>
          <w:sz w:val="20"/>
          <w:szCs w:val="20"/>
        </w:rPr>
        <w:t>4</w:t>
      </w:r>
    </w:p>
    <w:p w14:paraId="631B4EBA" w14:textId="77777777" w:rsidR="00D5484A" w:rsidRPr="00D5484A" w:rsidRDefault="00D5484A" w:rsidP="00D5484A">
      <w:pPr>
        <w:spacing w:after="200" w:line="276" w:lineRule="auto"/>
        <w:rPr>
          <w:rFonts w:ascii="Arial" w:hAnsi="Arial"/>
          <w:b/>
          <w:color w:val="000000"/>
          <w:sz w:val="20"/>
          <w:szCs w:val="20"/>
        </w:rPr>
      </w:pPr>
    </w:p>
    <w:p w14:paraId="29A8207F" w14:textId="569482FC"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Communicating Complex Information ………………………………………………… 1</w:t>
      </w:r>
      <w:r w:rsidR="00F45286">
        <w:rPr>
          <w:rFonts w:ascii="Arial" w:hAnsi="Arial"/>
          <w:b/>
          <w:color w:val="000000"/>
          <w:sz w:val="20"/>
          <w:szCs w:val="20"/>
        </w:rPr>
        <w:t>7</w:t>
      </w:r>
    </w:p>
    <w:p w14:paraId="31F36355" w14:textId="77777777" w:rsidR="00D5484A" w:rsidRPr="00D5484A" w:rsidRDefault="00D5484A" w:rsidP="00D5484A">
      <w:pPr>
        <w:spacing w:after="200" w:line="276" w:lineRule="auto"/>
        <w:rPr>
          <w:rFonts w:ascii="Arial" w:hAnsi="Arial"/>
          <w:b/>
          <w:color w:val="000000"/>
          <w:sz w:val="20"/>
          <w:szCs w:val="20"/>
        </w:rPr>
      </w:pPr>
    </w:p>
    <w:p w14:paraId="61367A62" w14:textId="3F879385"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Communicating about Palliative Care in Learning Disability ………………………</w:t>
      </w:r>
      <w:r w:rsidR="00F45286">
        <w:rPr>
          <w:rFonts w:ascii="Arial" w:hAnsi="Arial"/>
          <w:b/>
          <w:color w:val="000000"/>
          <w:sz w:val="20"/>
          <w:szCs w:val="20"/>
        </w:rPr>
        <w:t>.19</w:t>
      </w:r>
    </w:p>
    <w:p w14:paraId="0201FEE3" w14:textId="77777777" w:rsidR="00D5484A" w:rsidRPr="00D5484A" w:rsidRDefault="00D5484A" w:rsidP="00D5484A">
      <w:pPr>
        <w:spacing w:after="200" w:line="276" w:lineRule="auto"/>
        <w:rPr>
          <w:rFonts w:ascii="Arial" w:hAnsi="Arial"/>
          <w:b/>
          <w:color w:val="000000"/>
          <w:sz w:val="20"/>
          <w:szCs w:val="20"/>
        </w:rPr>
      </w:pPr>
    </w:p>
    <w:p w14:paraId="219BF28E" w14:textId="7909AA2F"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 xml:space="preserve">Emotional and Psychological Needs in Palliative Care …………………………….. </w:t>
      </w:r>
      <w:r w:rsidR="00F45286">
        <w:rPr>
          <w:rFonts w:ascii="Arial" w:hAnsi="Arial"/>
          <w:b/>
          <w:color w:val="000000"/>
          <w:sz w:val="20"/>
          <w:szCs w:val="20"/>
        </w:rPr>
        <w:t>20</w:t>
      </w:r>
    </w:p>
    <w:p w14:paraId="76B4EBE1" w14:textId="77777777" w:rsidR="00D5484A" w:rsidRPr="00D5484A" w:rsidRDefault="00D5484A" w:rsidP="00D5484A">
      <w:pPr>
        <w:spacing w:after="200" w:line="276" w:lineRule="auto"/>
        <w:rPr>
          <w:rFonts w:ascii="Arial" w:hAnsi="Arial"/>
          <w:b/>
          <w:color w:val="000000"/>
          <w:sz w:val="20"/>
          <w:szCs w:val="20"/>
        </w:rPr>
      </w:pPr>
    </w:p>
    <w:p w14:paraId="15CA13B9" w14:textId="77777777"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The Role of Play in supporting children and young people with</w:t>
      </w:r>
    </w:p>
    <w:p w14:paraId="046352CA" w14:textId="6AE37C81"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 xml:space="preserve">Palliative care needs – Hospital and Hospice ………………………………………… </w:t>
      </w:r>
      <w:r w:rsidR="00F45286">
        <w:rPr>
          <w:rFonts w:ascii="Arial" w:hAnsi="Arial"/>
          <w:b/>
          <w:color w:val="000000"/>
          <w:sz w:val="20"/>
          <w:szCs w:val="20"/>
        </w:rPr>
        <w:t>31</w:t>
      </w:r>
    </w:p>
    <w:p w14:paraId="716BB3CC" w14:textId="77777777" w:rsidR="00D5484A" w:rsidRPr="00D5484A" w:rsidRDefault="00D5484A" w:rsidP="00D5484A">
      <w:pPr>
        <w:spacing w:after="200" w:line="276" w:lineRule="auto"/>
        <w:rPr>
          <w:rFonts w:ascii="Arial" w:hAnsi="Arial"/>
          <w:b/>
          <w:color w:val="000000"/>
          <w:sz w:val="20"/>
          <w:szCs w:val="20"/>
        </w:rPr>
      </w:pPr>
    </w:p>
    <w:p w14:paraId="4BDD7D96" w14:textId="2444610F"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Using Play for Distraction ………………………………………………………………... 3</w:t>
      </w:r>
      <w:r w:rsidR="00F45286">
        <w:rPr>
          <w:rFonts w:ascii="Arial" w:hAnsi="Arial"/>
          <w:b/>
          <w:color w:val="000000"/>
          <w:sz w:val="20"/>
          <w:szCs w:val="20"/>
        </w:rPr>
        <w:t>4</w:t>
      </w:r>
    </w:p>
    <w:p w14:paraId="0B27D3AA" w14:textId="77777777" w:rsidR="00D5484A" w:rsidRPr="00D5484A" w:rsidRDefault="00D5484A" w:rsidP="00D5484A">
      <w:pPr>
        <w:spacing w:after="200" w:line="276" w:lineRule="auto"/>
        <w:rPr>
          <w:rFonts w:ascii="Arial" w:hAnsi="Arial"/>
          <w:b/>
          <w:color w:val="000000"/>
          <w:sz w:val="20"/>
          <w:szCs w:val="20"/>
        </w:rPr>
      </w:pPr>
    </w:p>
    <w:p w14:paraId="11EFD104" w14:textId="7EBA2787"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The work of Play Specialists …………………………………………………………….. 3</w:t>
      </w:r>
      <w:r w:rsidR="00F45286">
        <w:rPr>
          <w:rFonts w:ascii="Arial" w:hAnsi="Arial"/>
          <w:b/>
          <w:color w:val="000000"/>
          <w:sz w:val="20"/>
          <w:szCs w:val="20"/>
        </w:rPr>
        <w:t>6</w:t>
      </w:r>
    </w:p>
    <w:p w14:paraId="38323908" w14:textId="77777777" w:rsidR="00D5484A" w:rsidRPr="00D5484A" w:rsidRDefault="00D5484A" w:rsidP="00D5484A">
      <w:pPr>
        <w:spacing w:after="200" w:line="276" w:lineRule="auto"/>
        <w:rPr>
          <w:rFonts w:ascii="Arial" w:hAnsi="Arial"/>
          <w:b/>
          <w:color w:val="000000"/>
          <w:sz w:val="20"/>
          <w:szCs w:val="20"/>
        </w:rPr>
      </w:pPr>
    </w:p>
    <w:p w14:paraId="79C2B2AE" w14:textId="6F11B748"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The Role of Play in End of life Care ……………………………………………………. 3</w:t>
      </w:r>
      <w:r w:rsidR="00F45286">
        <w:rPr>
          <w:rFonts w:ascii="Arial" w:hAnsi="Arial"/>
          <w:b/>
          <w:color w:val="000000"/>
          <w:sz w:val="20"/>
          <w:szCs w:val="20"/>
        </w:rPr>
        <w:t>7</w:t>
      </w:r>
    </w:p>
    <w:p w14:paraId="3D4DC80E" w14:textId="77777777" w:rsidR="00D5484A" w:rsidRPr="00D5484A" w:rsidRDefault="00D5484A" w:rsidP="00D5484A">
      <w:pPr>
        <w:spacing w:after="200" w:line="276" w:lineRule="auto"/>
        <w:rPr>
          <w:rFonts w:ascii="Arial" w:hAnsi="Arial"/>
          <w:b/>
          <w:color w:val="000000"/>
          <w:sz w:val="20"/>
          <w:szCs w:val="20"/>
        </w:rPr>
      </w:pPr>
    </w:p>
    <w:p w14:paraId="6C008AE3" w14:textId="4D68449D"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BCH Faith Matters Belief Grids …………………………………………………………. 4</w:t>
      </w:r>
      <w:r w:rsidR="00F45286">
        <w:rPr>
          <w:rFonts w:ascii="Arial" w:hAnsi="Arial"/>
          <w:b/>
          <w:color w:val="000000"/>
          <w:sz w:val="20"/>
          <w:szCs w:val="20"/>
        </w:rPr>
        <w:t>5</w:t>
      </w:r>
    </w:p>
    <w:p w14:paraId="6BDD2371" w14:textId="77777777" w:rsidR="00D5484A" w:rsidRPr="00D5484A" w:rsidRDefault="00D5484A" w:rsidP="00D5484A">
      <w:pPr>
        <w:spacing w:after="200" w:line="276" w:lineRule="auto"/>
        <w:rPr>
          <w:rFonts w:ascii="Arial" w:hAnsi="Arial"/>
          <w:b/>
          <w:color w:val="000000"/>
          <w:sz w:val="20"/>
          <w:szCs w:val="20"/>
        </w:rPr>
      </w:pPr>
    </w:p>
    <w:p w14:paraId="1DA5A55B" w14:textId="19DE5D29"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BCH Faith Matters Pathway ……………………………………………………………… 4</w:t>
      </w:r>
      <w:r w:rsidR="00F45286">
        <w:rPr>
          <w:rFonts w:ascii="Arial" w:hAnsi="Arial"/>
          <w:b/>
          <w:color w:val="000000"/>
          <w:sz w:val="20"/>
          <w:szCs w:val="20"/>
        </w:rPr>
        <w:t>9</w:t>
      </w:r>
    </w:p>
    <w:p w14:paraId="76C55EE9" w14:textId="77777777" w:rsidR="00D5484A" w:rsidRPr="00D5484A" w:rsidRDefault="00D5484A" w:rsidP="00D5484A">
      <w:pPr>
        <w:spacing w:after="200" w:line="276" w:lineRule="auto"/>
        <w:rPr>
          <w:rFonts w:ascii="Arial" w:hAnsi="Arial"/>
          <w:b/>
          <w:color w:val="000000"/>
          <w:sz w:val="20"/>
          <w:szCs w:val="20"/>
        </w:rPr>
      </w:pPr>
    </w:p>
    <w:p w14:paraId="0CD6FC18" w14:textId="7731BE3E"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 xml:space="preserve">Palliative spiritual care: Spiritual Play for Interpretive Spiritual Encounters …... </w:t>
      </w:r>
      <w:r w:rsidR="00F45286">
        <w:rPr>
          <w:rFonts w:ascii="Arial" w:hAnsi="Arial"/>
          <w:b/>
          <w:color w:val="000000"/>
          <w:sz w:val="20"/>
          <w:szCs w:val="20"/>
        </w:rPr>
        <w:t>55</w:t>
      </w:r>
    </w:p>
    <w:p w14:paraId="2E91EA7A" w14:textId="77777777" w:rsidR="00D5484A" w:rsidRPr="00D5484A" w:rsidRDefault="00D5484A" w:rsidP="00D5484A">
      <w:pPr>
        <w:spacing w:after="200" w:line="276" w:lineRule="auto"/>
        <w:rPr>
          <w:rFonts w:ascii="Arial" w:hAnsi="Arial"/>
          <w:b/>
          <w:color w:val="000000"/>
          <w:sz w:val="20"/>
          <w:szCs w:val="20"/>
        </w:rPr>
      </w:pPr>
    </w:p>
    <w:p w14:paraId="2EDD2848" w14:textId="50CB95C0"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Organ and Tissue Donation ……………………………………………………………… 5</w:t>
      </w:r>
      <w:r w:rsidR="00F45286">
        <w:rPr>
          <w:rFonts w:ascii="Arial" w:hAnsi="Arial"/>
          <w:b/>
          <w:color w:val="000000"/>
          <w:sz w:val="20"/>
          <w:szCs w:val="20"/>
        </w:rPr>
        <w:t>7</w:t>
      </w:r>
    </w:p>
    <w:p w14:paraId="755F2373" w14:textId="77777777" w:rsidR="00D5484A" w:rsidRPr="00D5484A" w:rsidRDefault="00D5484A" w:rsidP="00D5484A">
      <w:pPr>
        <w:spacing w:after="200" w:line="276" w:lineRule="auto"/>
        <w:rPr>
          <w:rFonts w:ascii="Arial" w:hAnsi="Arial"/>
          <w:b/>
          <w:color w:val="000000"/>
          <w:sz w:val="20"/>
          <w:szCs w:val="20"/>
        </w:rPr>
      </w:pPr>
    </w:p>
    <w:p w14:paraId="5DDFF60D" w14:textId="0F870917" w:rsidR="00D5484A" w:rsidRPr="00D5484A" w:rsidRDefault="00D5484A" w:rsidP="00D5484A">
      <w:pPr>
        <w:spacing w:after="200" w:line="276" w:lineRule="auto"/>
        <w:rPr>
          <w:rFonts w:ascii="Arial" w:hAnsi="Arial"/>
          <w:b/>
          <w:color w:val="000000"/>
          <w:sz w:val="20"/>
          <w:szCs w:val="20"/>
        </w:rPr>
      </w:pPr>
      <w:r w:rsidRPr="00D5484A">
        <w:rPr>
          <w:rFonts w:ascii="Arial" w:hAnsi="Arial"/>
          <w:b/>
          <w:color w:val="000000"/>
          <w:sz w:val="20"/>
          <w:szCs w:val="20"/>
        </w:rPr>
        <w:t>Verifying and Certifying Death …………………………………………………………... 6</w:t>
      </w:r>
      <w:r w:rsidR="00F45286">
        <w:rPr>
          <w:rFonts w:ascii="Arial" w:hAnsi="Arial"/>
          <w:b/>
          <w:color w:val="000000"/>
          <w:sz w:val="20"/>
          <w:szCs w:val="20"/>
        </w:rPr>
        <w:t>0</w:t>
      </w:r>
    </w:p>
    <w:p w14:paraId="73EF338D" w14:textId="77777777" w:rsidR="00D5484A" w:rsidRPr="00D5484A" w:rsidRDefault="00D5484A" w:rsidP="00D5484A">
      <w:pPr>
        <w:spacing w:after="200" w:line="276" w:lineRule="auto"/>
        <w:rPr>
          <w:rFonts w:ascii="Arial" w:hAnsi="Arial"/>
          <w:b/>
          <w:color w:val="000000"/>
          <w:sz w:val="20"/>
          <w:szCs w:val="20"/>
        </w:rPr>
      </w:pPr>
    </w:p>
    <w:p w14:paraId="239540CF" w14:textId="6AA7B4E9" w:rsidR="00116F8D" w:rsidRDefault="00D5484A" w:rsidP="00D5484A">
      <w:pPr>
        <w:spacing w:after="200" w:line="276" w:lineRule="auto"/>
        <w:rPr>
          <w:rFonts w:ascii="Arial" w:hAnsi="Arial"/>
          <w:b/>
          <w:color w:val="000000"/>
          <w:sz w:val="28"/>
          <w:u w:val="single"/>
        </w:rPr>
      </w:pPr>
      <w:r w:rsidRPr="00D5484A">
        <w:rPr>
          <w:rFonts w:ascii="Arial" w:hAnsi="Arial"/>
          <w:b/>
          <w:color w:val="000000"/>
          <w:sz w:val="20"/>
          <w:szCs w:val="20"/>
        </w:rPr>
        <w:t>What is a Post Mortem Examination? ………………………………………………….. 6</w:t>
      </w:r>
      <w:r w:rsidR="00F45286">
        <w:rPr>
          <w:rFonts w:ascii="Arial" w:hAnsi="Arial"/>
          <w:b/>
          <w:color w:val="000000"/>
          <w:sz w:val="20"/>
          <w:szCs w:val="20"/>
        </w:rPr>
        <w:t>3</w:t>
      </w:r>
      <w:r w:rsidR="00116F8D">
        <w:rPr>
          <w:rFonts w:ascii="Arial" w:hAnsi="Arial"/>
          <w:b/>
          <w:color w:val="000000"/>
          <w:sz w:val="28"/>
          <w:u w:val="single"/>
        </w:rPr>
        <w:br w:type="page"/>
      </w:r>
    </w:p>
    <w:p w14:paraId="2BACEA36" w14:textId="400F3C9E" w:rsidR="006F26C7" w:rsidRDefault="006F26C7" w:rsidP="006F26C7">
      <w:pPr>
        <w:spacing w:before="3" w:line="319" w:lineRule="exact"/>
        <w:jc w:val="center"/>
        <w:textAlignment w:val="baseline"/>
        <w:rPr>
          <w:rFonts w:ascii="Arial" w:hAnsi="Arial"/>
          <w:b/>
          <w:color w:val="000000"/>
          <w:sz w:val="28"/>
          <w:u w:val="single"/>
        </w:rPr>
      </w:pPr>
      <w:r>
        <w:rPr>
          <w:rFonts w:ascii="Arial" w:hAnsi="Arial"/>
          <w:b/>
          <w:color w:val="000000"/>
          <w:sz w:val="28"/>
          <w:u w:val="single"/>
        </w:rPr>
        <w:lastRenderedPageBreak/>
        <w:t>When to Use the Toolkit</w:t>
      </w:r>
    </w:p>
    <w:p w14:paraId="23A1E615" w14:textId="77777777" w:rsidR="006F26C7" w:rsidRDefault="006F26C7" w:rsidP="006F26C7">
      <w:pPr>
        <w:spacing w:before="276" w:line="276" w:lineRule="exact"/>
        <w:jc w:val="both"/>
        <w:textAlignment w:val="baseline"/>
        <w:rPr>
          <w:rFonts w:ascii="Arial" w:hAnsi="Arial"/>
          <w:color w:val="000000"/>
          <w:sz w:val="24"/>
        </w:rPr>
      </w:pPr>
      <w:r>
        <w:rPr>
          <w:rFonts w:ascii="Arial" w:hAnsi="Arial"/>
          <w:color w:val="000000"/>
          <w:sz w:val="24"/>
        </w:rPr>
        <w:t>The West Midlands Children and Young People’s Palliative Care Toolkit is designed to support palliative care planning and provision wherever and whenever a child requires palliative care. This applies to all stages from the time of diagnosis and or recognition of the condition.</w:t>
      </w:r>
    </w:p>
    <w:p w14:paraId="15048843" w14:textId="77777777" w:rsidR="006F26C7" w:rsidRDefault="006F26C7" w:rsidP="006F26C7">
      <w:pPr>
        <w:spacing w:before="276" w:line="276" w:lineRule="exact"/>
        <w:textAlignment w:val="baseline"/>
        <w:rPr>
          <w:rFonts w:ascii="Arial" w:hAnsi="Arial"/>
          <w:color w:val="000000"/>
          <w:sz w:val="24"/>
        </w:rPr>
      </w:pPr>
      <w:r>
        <w:rPr>
          <w:rFonts w:ascii="Arial" w:hAnsi="Arial"/>
          <w:color w:val="000000"/>
          <w:sz w:val="24"/>
        </w:rPr>
        <w:t>Situations when it may be helpful include when:</w:t>
      </w:r>
    </w:p>
    <w:p w14:paraId="69EC3F40" w14:textId="77777777" w:rsidR="006F26C7" w:rsidRPr="00191E07" w:rsidRDefault="006F26C7" w:rsidP="006F26C7">
      <w:pPr>
        <w:pStyle w:val="ListParagraph"/>
        <w:numPr>
          <w:ilvl w:val="0"/>
          <w:numId w:val="1"/>
        </w:numPr>
        <w:spacing w:before="2" w:line="276" w:lineRule="exact"/>
        <w:textAlignment w:val="baseline"/>
        <w:rPr>
          <w:rFonts w:ascii="Arial" w:hAnsi="Arial"/>
          <w:color w:val="000000"/>
          <w:sz w:val="24"/>
        </w:rPr>
      </w:pPr>
      <w:r w:rsidRPr="00191E07">
        <w:rPr>
          <w:rFonts w:ascii="Arial" w:hAnsi="Arial"/>
          <w:color w:val="000000"/>
          <w:sz w:val="24"/>
        </w:rPr>
        <w:t>Initial planning is taking place at the time of diagnosis</w:t>
      </w:r>
    </w:p>
    <w:p w14:paraId="274378B1" w14:textId="77777777" w:rsidR="006F26C7" w:rsidRPr="00191E07" w:rsidRDefault="006F26C7" w:rsidP="006F26C7">
      <w:pPr>
        <w:pStyle w:val="ListParagraph"/>
        <w:numPr>
          <w:ilvl w:val="0"/>
          <w:numId w:val="1"/>
        </w:numPr>
        <w:spacing w:before="2" w:line="275" w:lineRule="exact"/>
        <w:textAlignment w:val="baseline"/>
        <w:rPr>
          <w:rFonts w:ascii="Arial" w:hAnsi="Arial"/>
          <w:color w:val="000000"/>
          <w:sz w:val="24"/>
        </w:rPr>
      </w:pPr>
      <w:r w:rsidRPr="00191E07">
        <w:rPr>
          <w:rFonts w:ascii="Arial" w:hAnsi="Arial"/>
          <w:color w:val="000000"/>
          <w:sz w:val="24"/>
        </w:rPr>
        <w:t>A reviewing of best practice approaches to sharing difficult news would</w:t>
      </w:r>
    </w:p>
    <w:p w14:paraId="6279F8D0" w14:textId="77777777" w:rsidR="006F26C7" w:rsidRDefault="00EB7092" w:rsidP="006F26C7">
      <w:pPr>
        <w:spacing w:line="275" w:lineRule="exact"/>
        <w:ind w:firstLine="360"/>
        <w:textAlignment w:val="baseline"/>
        <w:rPr>
          <w:rFonts w:ascii="Arial" w:hAnsi="Arial"/>
          <w:color w:val="000000"/>
          <w:spacing w:val="-4"/>
          <w:sz w:val="24"/>
        </w:rPr>
      </w:pPr>
      <w:ins w:id="1" w:author="Thompson, Sarah (RJE) UHNM" w:date="2018-08-17T11:32:00Z">
        <w:r>
          <w:rPr>
            <w:rFonts w:ascii="Arial" w:hAnsi="Arial"/>
            <w:color w:val="000000"/>
            <w:spacing w:val="-4"/>
            <w:sz w:val="24"/>
          </w:rPr>
          <w:t xml:space="preserve">      </w:t>
        </w:r>
      </w:ins>
      <w:r w:rsidR="006F26C7">
        <w:rPr>
          <w:rFonts w:ascii="Arial" w:hAnsi="Arial"/>
          <w:color w:val="000000"/>
          <w:spacing w:val="-4"/>
          <w:sz w:val="24"/>
        </w:rPr>
        <w:t>help</w:t>
      </w:r>
    </w:p>
    <w:p w14:paraId="7C4B2D95" w14:textId="77777777" w:rsidR="006F26C7" w:rsidRPr="00191E07" w:rsidRDefault="006F26C7" w:rsidP="006F26C7">
      <w:pPr>
        <w:pStyle w:val="ListParagraph"/>
        <w:numPr>
          <w:ilvl w:val="0"/>
          <w:numId w:val="1"/>
        </w:numPr>
        <w:spacing w:before="2" w:line="275" w:lineRule="exact"/>
        <w:textAlignment w:val="baseline"/>
        <w:rPr>
          <w:rFonts w:ascii="Arial" w:hAnsi="Arial"/>
          <w:color w:val="000000"/>
          <w:sz w:val="24"/>
        </w:rPr>
      </w:pPr>
      <w:r w:rsidRPr="00191E07">
        <w:rPr>
          <w:rFonts w:ascii="Arial" w:hAnsi="Arial"/>
          <w:color w:val="000000"/>
          <w:sz w:val="24"/>
        </w:rPr>
        <w:t>Families need written advice</w:t>
      </w:r>
    </w:p>
    <w:p w14:paraId="6B20AE27" w14:textId="77777777" w:rsidR="006F26C7" w:rsidRPr="00191E07" w:rsidRDefault="006F26C7" w:rsidP="006F26C7">
      <w:pPr>
        <w:pStyle w:val="ListParagraph"/>
        <w:numPr>
          <w:ilvl w:val="0"/>
          <w:numId w:val="1"/>
        </w:numPr>
        <w:spacing w:line="274" w:lineRule="exact"/>
        <w:textAlignment w:val="baseline"/>
        <w:rPr>
          <w:rFonts w:ascii="Arial" w:hAnsi="Arial"/>
          <w:color w:val="000000"/>
          <w:sz w:val="24"/>
        </w:rPr>
      </w:pPr>
      <w:r w:rsidRPr="00191E07">
        <w:rPr>
          <w:rFonts w:ascii="Arial" w:hAnsi="Arial"/>
          <w:color w:val="000000"/>
          <w:sz w:val="24"/>
        </w:rPr>
        <w:t>Referral to Palliative Care Services is required</w:t>
      </w:r>
    </w:p>
    <w:p w14:paraId="5FC60647" w14:textId="77777777" w:rsidR="006F26C7" w:rsidRPr="00191E07" w:rsidRDefault="006F26C7" w:rsidP="006F26C7">
      <w:pPr>
        <w:pStyle w:val="ListParagraph"/>
        <w:numPr>
          <w:ilvl w:val="0"/>
          <w:numId w:val="1"/>
        </w:numPr>
        <w:spacing w:line="275" w:lineRule="exact"/>
        <w:textAlignment w:val="baseline"/>
        <w:rPr>
          <w:rFonts w:ascii="Arial" w:hAnsi="Arial"/>
          <w:color w:val="000000"/>
          <w:sz w:val="24"/>
        </w:rPr>
      </w:pPr>
      <w:r w:rsidRPr="00191E07">
        <w:rPr>
          <w:rFonts w:ascii="Arial" w:hAnsi="Arial"/>
          <w:color w:val="000000"/>
          <w:sz w:val="24"/>
        </w:rPr>
        <w:t>Symptom control issues arise</w:t>
      </w:r>
    </w:p>
    <w:p w14:paraId="4AEBB23A" w14:textId="77777777" w:rsidR="006F26C7" w:rsidRPr="00191E07" w:rsidRDefault="006F26C7" w:rsidP="006F26C7">
      <w:pPr>
        <w:pStyle w:val="ListParagraph"/>
        <w:numPr>
          <w:ilvl w:val="0"/>
          <w:numId w:val="1"/>
        </w:numPr>
        <w:spacing w:before="2" w:line="275" w:lineRule="exact"/>
        <w:textAlignment w:val="baseline"/>
        <w:rPr>
          <w:rFonts w:ascii="Arial" w:hAnsi="Arial"/>
          <w:color w:val="000000"/>
          <w:sz w:val="24"/>
        </w:rPr>
      </w:pPr>
      <w:r w:rsidRPr="00191E07">
        <w:rPr>
          <w:rFonts w:ascii="Arial" w:hAnsi="Arial"/>
          <w:color w:val="000000"/>
          <w:sz w:val="24"/>
        </w:rPr>
        <w:t>Drug doses need to be confirmed</w:t>
      </w:r>
    </w:p>
    <w:p w14:paraId="4F212C24" w14:textId="77777777" w:rsidR="006F26C7" w:rsidRPr="00191E07" w:rsidRDefault="006F26C7" w:rsidP="006F26C7">
      <w:pPr>
        <w:pStyle w:val="ListParagraph"/>
        <w:numPr>
          <w:ilvl w:val="0"/>
          <w:numId w:val="1"/>
        </w:numPr>
        <w:spacing w:line="275" w:lineRule="exact"/>
        <w:textAlignment w:val="baseline"/>
        <w:rPr>
          <w:rFonts w:ascii="Arial" w:hAnsi="Arial"/>
          <w:color w:val="000000"/>
          <w:sz w:val="24"/>
        </w:rPr>
      </w:pPr>
      <w:r w:rsidRPr="00191E07">
        <w:rPr>
          <w:rFonts w:ascii="Arial" w:hAnsi="Arial"/>
          <w:color w:val="000000"/>
          <w:sz w:val="24"/>
        </w:rPr>
        <w:t>Reviewing previously received best practice training re palliative care</w:t>
      </w:r>
    </w:p>
    <w:p w14:paraId="46A74F73" w14:textId="77777777" w:rsidR="006F26C7" w:rsidRPr="00191E07" w:rsidRDefault="006F26C7" w:rsidP="006F26C7">
      <w:pPr>
        <w:pStyle w:val="ListParagraph"/>
        <w:numPr>
          <w:ilvl w:val="0"/>
          <w:numId w:val="1"/>
        </w:numPr>
        <w:spacing w:before="2" w:line="276" w:lineRule="exact"/>
        <w:textAlignment w:val="baseline"/>
        <w:rPr>
          <w:rFonts w:ascii="Arial" w:hAnsi="Arial"/>
          <w:color w:val="000000"/>
          <w:sz w:val="24"/>
        </w:rPr>
      </w:pPr>
      <w:r w:rsidRPr="00191E07">
        <w:rPr>
          <w:rFonts w:ascii="Arial" w:hAnsi="Arial"/>
          <w:color w:val="000000"/>
          <w:sz w:val="24"/>
        </w:rPr>
        <w:t>Plans around admission and discharge to HDU need to be formed</w:t>
      </w:r>
    </w:p>
    <w:p w14:paraId="1B9FB79C" w14:textId="77777777" w:rsidR="006F26C7" w:rsidRPr="00191E07" w:rsidRDefault="006F26C7" w:rsidP="006F26C7">
      <w:pPr>
        <w:pStyle w:val="ListParagraph"/>
        <w:numPr>
          <w:ilvl w:val="0"/>
          <w:numId w:val="1"/>
        </w:numPr>
        <w:spacing w:before="2" w:line="275" w:lineRule="exact"/>
        <w:textAlignment w:val="baseline"/>
        <w:rPr>
          <w:rFonts w:ascii="Arial" w:hAnsi="Arial"/>
          <w:color w:val="000000"/>
          <w:sz w:val="24"/>
        </w:rPr>
      </w:pPr>
      <w:r w:rsidRPr="00191E07">
        <w:rPr>
          <w:rFonts w:ascii="Arial" w:hAnsi="Arial"/>
          <w:color w:val="000000"/>
          <w:sz w:val="24"/>
        </w:rPr>
        <w:t>End of life care plans need to be written and disseminated</w:t>
      </w:r>
    </w:p>
    <w:p w14:paraId="5953A46D" w14:textId="77777777" w:rsidR="006F26C7" w:rsidRPr="00191E07" w:rsidRDefault="006F26C7" w:rsidP="006F26C7">
      <w:pPr>
        <w:pStyle w:val="ListParagraph"/>
        <w:numPr>
          <w:ilvl w:val="0"/>
          <w:numId w:val="1"/>
        </w:numPr>
        <w:spacing w:line="275" w:lineRule="exact"/>
        <w:textAlignment w:val="baseline"/>
        <w:rPr>
          <w:rFonts w:ascii="Arial" w:hAnsi="Arial"/>
          <w:color w:val="000000"/>
          <w:sz w:val="24"/>
        </w:rPr>
      </w:pPr>
      <w:r w:rsidRPr="00191E07">
        <w:rPr>
          <w:rFonts w:ascii="Arial" w:hAnsi="Arial"/>
          <w:color w:val="000000"/>
          <w:sz w:val="24"/>
        </w:rPr>
        <w:t>Informing Ambulance Control of resuscitation decisions</w:t>
      </w:r>
    </w:p>
    <w:p w14:paraId="78D7D1BF" w14:textId="77777777" w:rsidR="006F26C7" w:rsidRPr="00191E07" w:rsidRDefault="006F26C7" w:rsidP="006F26C7">
      <w:pPr>
        <w:pStyle w:val="ListParagraph"/>
        <w:numPr>
          <w:ilvl w:val="0"/>
          <w:numId w:val="1"/>
        </w:numPr>
        <w:spacing w:before="2" w:line="275" w:lineRule="exact"/>
        <w:textAlignment w:val="baseline"/>
        <w:rPr>
          <w:rFonts w:ascii="Arial" w:hAnsi="Arial"/>
          <w:color w:val="000000"/>
          <w:sz w:val="24"/>
        </w:rPr>
      </w:pPr>
      <w:r w:rsidRPr="00191E07">
        <w:rPr>
          <w:rFonts w:ascii="Arial" w:hAnsi="Arial"/>
          <w:color w:val="000000"/>
          <w:sz w:val="24"/>
        </w:rPr>
        <w:t>Informing GP out of hours services of the clinical situation</w:t>
      </w:r>
    </w:p>
    <w:p w14:paraId="0A9678A9" w14:textId="77777777" w:rsidR="006F26C7" w:rsidRPr="00191E07" w:rsidRDefault="006F26C7" w:rsidP="006F26C7">
      <w:pPr>
        <w:pStyle w:val="ListParagraph"/>
        <w:numPr>
          <w:ilvl w:val="0"/>
          <w:numId w:val="1"/>
        </w:numPr>
        <w:spacing w:line="274" w:lineRule="exact"/>
        <w:textAlignment w:val="baseline"/>
        <w:rPr>
          <w:rFonts w:ascii="Arial" w:hAnsi="Arial"/>
          <w:color w:val="000000"/>
          <w:sz w:val="24"/>
        </w:rPr>
      </w:pPr>
      <w:r w:rsidRPr="00191E07">
        <w:rPr>
          <w:rFonts w:ascii="Arial" w:hAnsi="Arial"/>
          <w:color w:val="000000"/>
          <w:sz w:val="24"/>
        </w:rPr>
        <w:t>A Rapid Discharge from hospital is planned for terminal care at home</w:t>
      </w:r>
    </w:p>
    <w:p w14:paraId="499FB101" w14:textId="77777777" w:rsidR="006F26C7" w:rsidRPr="00191E07" w:rsidRDefault="006F26C7" w:rsidP="006F26C7">
      <w:pPr>
        <w:pStyle w:val="ListParagraph"/>
        <w:numPr>
          <w:ilvl w:val="0"/>
          <w:numId w:val="1"/>
        </w:numPr>
        <w:spacing w:line="275" w:lineRule="exact"/>
        <w:textAlignment w:val="baseline"/>
        <w:rPr>
          <w:rFonts w:ascii="Arial" w:hAnsi="Arial"/>
          <w:color w:val="000000"/>
          <w:sz w:val="24"/>
        </w:rPr>
      </w:pPr>
      <w:r w:rsidRPr="00191E07">
        <w:rPr>
          <w:rFonts w:ascii="Arial" w:hAnsi="Arial"/>
          <w:color w:val="000000"/>
          <w:sz w:val="24"/>
        </w:rPr>
        <w:t>Symptom control drug boxes are required</w:t>
      </w:r>
    </w:p>
    <w:p w14:paraId="0E564364" w14:textId="77777777" w:rsidR="006F26C7" w:rsidRPr="00191E07" w:rsidRDefault="006F26C7" w:rsidP="006F26C7">
      <w:pPr>
        <w:pStyle w:val="ListParagraph"/>
        <w:numPr>
          <w:ilvl w:val="0"/>
          <w:numId w:val="1"/>
        </w:numPr>
        <w:spacing w:before="2" w:line="276" w:lineRule="exact"/>
        <w:textAlignment w:val="baseline"/>
        <w:rPr>
          <w:rFonts w:ascii="Arial" w:hAnsi="Arial"/>
          <w:color w:val="000000"/>
          <w:sz w:val="24"/>
        </w:rPr>
      </w:pPr>
      <w:r w:rsidRPr="00191E07">
        <w:rPr>
          <w:rFonts w:ascii="Arial" w:hAnsi="Arial"/>
          <w:color w:val="000000"/>
          <w:sz w:val="24"/>
        </w:rPr>
        <w:t>Symptom support bags are to be provided</w:t>
      </w:r>
    </w:p>
    <w:p w14:paraId="1E640682" w14:textId="77777777" w:rsidR="006F26C7" w:rsidRPr="00191E07" w:rsidRDefault="006F26C7" w:rsidP="006F26C7">
      <w:pPr>
        <w:pStyle w:val="ListParagraph"/>
        <w:numPr>
          <w:ilvl w:val="0"/>
          <w:numId w:val="1"/>
        </w:numPr>
        <w:spacing w:before="2" w:line="275" w:lineRule="exact"/>
        <w:textAlignment w:val="baseline"/>
        <w:rPr>
          <w:rFonts w:ascii="Arial" w:hAnsi="Arial"/>
          <w:color w:val="000000"/>
          <w:sz w:val="24"/>
        </w:rPr>
      </w:pPr>
      <w:r w:rsidRPr="00191E07">
        <w:rPr>
          <w:rFonts w:ascii="Arial" w:hAnsi="Arial"/>
          <w:color w:val="000000"/>
          <w:sz w:val="24"/>
        </w:rPr>
        <w:t>Information re syringe driver use is required</w:t>
      </w:r>
    </w:p>
    <w:p w14:paraId="7E5A5F06" w14:textId="77777777" w:rsidR="006F26C7" w:rsidRPr="00191E07" w:rsidRDefault="006F26C7" w:rsidP="006F26C7">
      <w:pPr>
        <w:pStyle w:val="ListParagraph"/>
        <w:numPr>
          <w:ilvl w:val="0"/>
          <w:numId w:val="1"/>
        </w:numPr>
        <w:spacing w:line="275" w:lineRule="exact"/>
        <w:textAlignment w:val="baseline"/>
        <w:rPr>
          <w:rFonts w:ascii="Arial" w:hAnsi="Arial"/>
          <w:color w:val="000000"/>
          <w:spacing w:val="9"/>
          <w:sz w:val="24"/>
        </w:rPr>
      </w:pPr>
      <w:r w:rsidRPr="00191E07">
        <w:rPr>
          <w:rFonts w:ascii="Arial" w:hAnsi="Arial"/>
          <w:color w:val="000000"/>
          <w:spacing w:val="9"/>
          <w:sz w:val="24"/>
        </w:rPr>
        <w:t>Documentation of drugs administered by nursing staff to support</w:t>
      </w:r>
    </w:p>
    <w:p w14:paraId="6BFC530D" w14:textId="77777777" w:rsidR="006F26C7" w:rsidRDefault="00EB7092" w:rsidP="006F26C7">
      <w:pPr>
        <w:spacing w:before="2" w:line="275" w:lineRule="exact"/>
        <w:ind w:firstLine="360"/>
        <w:textAlignment w:val="baseline"/>
        <w:rPr>
          <w:rFonts w:ascii="Arial" w:hAnsi="Arial"/>
          <w:color w:val="000000"/>
          <w:sz w:val="24"/>
        </w:rPr>
      </w:pPr>
      <w:ins w:id="2" w:author="Thompson, Sarah (RJE) UHNM" w:date="2018-08-17T11:33:00Z">
        <w:r>
          <w:rPr>
            <w:rFonts w:ascii="Arial" w:hAnsi="Arial"/>
            <w:color w:val="000000"/>
            <w:sz w:val="24"/>
          </w:rPr>
          <w:t xml:space="preserve">     </w:t>
        </w:r>
      </w:ins>
      <w:r w:rsidR="006F26C7">
        <w:rPr>
          <w:rFonts w:ascii="Arial" w:hAnsi="Arial"/>
          <w:color w:val="000000"/>
          <w:sz w:val="24"/>
        </w:rPr>
        <w:t>symptom control in palliative care, is required</w:t>
      </w:r>
    </w:p>
    <w:p w14:paraId="4A0B0CE3" w14:textId="77777777" w:rsidR="006F26C7" w:rsidRPr="00191E07" w:rsidRDefault="006F26C7" w:rsidP="006F26C7">
      <w:pPr>
        <w:pStyle w:val="ListParagraph"/>
        <w:numPr>
          <w:ilvl w:val="0"/>
          <w:numId w:val="1"/>
        </w:numPr>
        <w:spacing w:line="275" w:lineRule="exact"/>
        <w:textAlignment w:val="baseline"/>
        <w:rPr>
          <w:rFonts w:ascii="Arial" w:hAnsi="Arial"/>
          <w:color w:val="000000"/>
          <w:sz w:val="24"/>
        </w:rPr>
      </w:pPr>
      <w:r w:rsidRPr="00191E07">
        <w:rPr>
          <w:rFonts w:ascii="Arial" w:hAnsi="Arial"/>
          <w:color w:val="000000"/>
          <w:sz w:val="24"/>
        </w:rPr>
        <w:t>Spiritual care needs are to be assessed</w:t>
      </w:r>
    </w:p>
    <w:p w14:paraId="24FA4159" w14:textId="77777777" w:rsidR="006F26C7" w:rsidRPr="00191E07" w:rsidRDefault="006F26C7" w:rsidP="006F26C7">
      <w:pPr>
        <w:pStyle w:val="ListParagraph"/>
        <w:numPr>
          <w:ilvl w:val="0"/>
          <w:numId w:val="1"/>
        </w:numPr>
        <w:spacing w:before="2" w:line="275" w:lineRule="exact"/>
        <w:textAlignment w:val="baseline"/>
        <w:rPr>
          <w:rFonts w:ascii="Arial" w:hAnsi="Arial"/>
          <w:color w:val="000000"/>
          <w:sz w:val="24"/>
        </w:rPr>
      </w:pPr>
      <w:r w:rsidRPr="00191E07">
        <w:rPr>
          <w:rFonts w:ascii="Arial" w:hAnsi="Arial"/>
          <w:color w:val="000000"/>
          <w:sz w:val="24"/>
        </w:rPr>
        <w:t>Help is needed to know who to contact for advice re symptom control</w:t>
      </w:r>
    </w:p>
    <w:p w14:paraId="2FA9C7DA" w14:textId="77777777" w:rsidR="006F26C7" w:rsidRPr="00191E07" w:rsidRDefault="006F26C7" w:rsidP="006F26C7">
      <w:pPr>
        <w:pStyle w:val="ListParagraph"/>
        <w:numPr>
          <w:ilvl w:val="0"/>
          <w:numId w:val="1"/>
        </w:numPr>
        <w:spacing w:line="275" w:lineRule="exact"/>
        <w:textAlignment w:val="baseline"/>
        <w:rPr>
          <w:rFonts w:ascii="Arial" w:hAnsi="Arial"/>
          <w:color w:val="000000"/>
          <w:sz w:val="24"/>
        </w:rPr>
      </w:pPr>
      <w:r w:rsidRPr="00191E07">
        <w:rPr>
          <w:rFonts w:ascii="Arial" w:hAnsi="Arial"/>
          <w:color w:val="000000"/>
          <w:sz w:val="24"/>
        </w:rPr>
        <w:t>Clarity is required re writing controlled drug prescriptions</w:t>
      </w:r>
    </w:p>
    <w:p w14:paraId="1F64CBD7" w14:textId="77777777" w:rsidR="006F26C7" w:rsidRPr="00191E07" w:rsidRDefault="006F26C7" w:rsidP="006F26C7">
      <w:pPr>
        <w:pStyle w:val="ListParagraph"/>
        <w:numPr>
          <w:ilvl w:val="0"/>
          <w:numId w:val="1"/>
        </w:numPr>
        <w:spacing w:before="2" w:line="275" w:lineRule="exact"/>
        <w:textAlignment w:val="baseline"/>
        <w:rPr>
          <w:rFonts w:ascii="Arial" w:hAnsi="Arial"/>
          <w:color w:val="000000"/>
          <w:sz w:val="24"/>
        </w:rPr>
      </w:pPr>
      <w:r w:rsidRPr="00191E07">
        <w:rPr>
          <w:rFonts w:ascii="Arial" w:hAnsi="Arial"/>
          <w:color w:val="000000"/>
          <w:sz w:val="24"/>
        </w:rPr>
        <w:t>Information is required to take controlled drugs abroad</w:t>
      </w:r>
    </w:p>
    <w:p w14:paraId="78ECC22E" w14:textId="77777777" w:rsidR="006F26C7" w:rsidRPr="00191E07" w:rsidRDefault="006F26C7" w:rsidP="006F26C7">
      <w:pPr>
        <w:pStyle w:val="ListParagraph"/>
        <w:numPr>
          <w:ilvl w:val="0"/>
          <w:numId w:val="1"/>
        </w:numPr>
        <w:spacing w:line="275" w:lineRule="exact"/>
        <w:textAlignment w:val="baseline"/>
        <w:rPr>
          <w:rFonts w:ascii="Arial" w:hAnsi="Arial"/>
          <w:color w:val="000000"/>
          <w:sz w:val="24"/>
        </w:rPr>
      </w:pPr>
      <w:r w:rsidRPr="00191E07">
        <w:rPr>
          <w:rFonts w:ascii="Arial" w:hAnsi="Arial"/>
          <w:color w:val="000000"/>
          <w:sz w:val="24"/>
        </w:rPr>
        <w:t>Contact details are needed for advice about organ and tissue donation</w:t>
      </w:r>
    </w:p>
    <w:p w14:paraId="2DE25F11" w14:textId="77777777" w:rsidR="006F26C7" w:rsidRPr="00191E07" w:rsidRDefault="006F26C7" w:rsidP="006F26C7">
      <w:pPr>
        <w:pStyle w:val="ListParagraph"/>
        <w:numPr>
          <w:ilvl w:val="0"/>
          <w:numId w:val="1"/>
        </w:numPr>
        <w:spacing w:before="2" w:line="275" w:lineRule="exact"/>
        <w:textAlignment w:val="baseline"/>
        <w:rPr>
          <w:rFonts w:ascii="Arial" w:hAnsi="Arial"/>
          <w:color w:val="000000"/>
          <w:sz w:val="24"/>
        </w:rPr>
      </w:pPr>
      <w:r w:rsidRPr="00191E07">
        <w:rPr>
          <w:rFonts w:ascii="Arial" w:hAnsi="Arial"/>
          <w:color w:val="000000"/>
          <w:sz w:val="24"/>
        </w:rPr>
        <w:t>Information would support verification and certification of death</w:t>
      </w:r>
    </w:p>
    <w:p w14:paraId="6065C87F" w14:textId="77777777" w:rsidR="006F26C7" w:rsidRPr="00191E07" w:rsidRDefault="006F26C7" w:rsidP="006F26C7">
      <w:pPr>
        <w:pStyle w:val="ListParagraph"/>
        <w:numPr>
          <w:ilvl w:val="0"/>
          <w:numId w:val="1"/>
        </w:numPr>
        <w:spacing w:line="275" w:lineRule="exact"/>
        <w:textAlignment w:val="baseline"/>
        <w:rPr>
          <w:rFonts w:ascii="Arial" w:hAnsi="Arial"/>
          <w:color w:val="000000"/>
          <w:sz w:val="24"/>
        </w:rPr>
      </w:pPr>
      <w:r w:rsidRPr="00191E07">
        <w:rPr>
          <w:rFonts w:ascii="Arial" w:hAnsi="Arial"/>
          <w:color w:val="000000"/>
          <w:sz w:val="24"/>
        </w:rPr>
        <w:t>Families need information on what happens when their child dies</w:t>
      </w:r>
    </w:p>
    <w:p w14:paraId="3BC98841" w14:textId="77777777" w:rsidR="006F26C7" w:rsidRDefault="006F26C7" w:rsidP="006F26C7">
      <w:pPr>
        <w:spacing w:before="274" w:line="276" w:lineRule="exact"/>
        <w:jc w:val="both"/>
        <w:textAlignment w:val="baseline"/>
        <w:rPr>
          <w:rFonts w:ascii="Arial" w:hAnsi="Arial"/>
          <w:color w:val="000000"/>
          <w:sz w:val="24"/>
        </w:rPr>
      </w:pPr>
      <w:r>
        <w:rPr>
          <w:rFonts w:ascii="Arial" w:hAnsi="Arial"/>
          <w:color w:val="000000"/>
          <w:sz w:val="24"/>
        </w:rPr>
        <w:t>It is intended to guide nurses, medical staff (including GPs) and pharmacy staff when a child/young person requires palliative care.</w:t>
      </w:r>
    </w:p>
    <w:p w14:paraId="3D7CF078" w14:textId="77777777" w:rsidR="006F26C7" w:rsidRDefault="006F26C7" w:rsidP="006F26C7">
      <w:pPr>
        <w:spacing w:before="276" w:line="276" w:lineRule="exact"/>
        <w:jc w:val="both"/>
        <w:textAlignment w:val="baseline"/>
        <w:rPr>
          <w:rFonts w:ascii="Arial" w:hAnsi="Arial"/>
          <w:color w:val="000000"/>
          <w:sz w:val="24"/>
        </w:rPr>
      </w:pPr>
      <w:r>
        <w:rPr>
          <w:rFonts w:ascii="Arial" w:hAnsi="Arial"/>
          <w:color w:val="000000"/>
          <w:sz w:val="24"/>
        </w:rPr>
        <w:t>It acts as a resource toolkit which can be supplemented by the owner’s local</w:t>
      </w:r>
    </w:p>
    <w:p w14:paraId="7D21F0AD" w14:textId="77777777" w:rsidR="006F26C7" w:rsidRDefault="006F26C7" w:rsidP="006F26C7">
      <w:pPr>
        <w:spacing w:before="2" w:line="275" w:lineRule="exact"/>
        <w:jc w:val="both"/>
        <w:textAlignment w:val="baseline"/>
        <w:rPr>
          <w:rFonts w:ascii="Arial" w:hAnsi="Arial"/>
          <w:color w:val="000000"/>
          <w:spacing w:val="12"/>
          <w:sz w:val="24"/>
        </w:rPr>
      </w:pPr>
      <w:r>
        <w:rPr>
          <w:rFonts w:ascii="Arial" w:hAnsi="Arial"/>
          <w:color w:val="000000"/>
          <w:spacing w:val="12"/>
          <w:sz w:val="24"/>
        </w:rPr>
        <w:t>information to enhance their access to local palliative care resources</w:t>
      </w:r>
    </w:p>
    <w:p w14:paraId="1A1B08D2" w14:textId="77777777" w:rsidR="006F26C7" w:rsidRDefault="006F26C7" w:rsidP="006F26C7">
      <w:pPr>
        <w:spacing w:line="275" w:lineRule="exact"/>
        <w:textAlignment w:val="baseline"/>
        <w:rPr>
          <w:rFonts w:ascii="Arial" w:hAnsi="Arial"/>
          <w:color w:val="000000"/>
          <w:spacing w:val="-2"/>
          <w:sz w:val="24"/>
        </w:rPr>
      </w:pPr>
      <w:r>
        <w:rPr>
          <w:rFonts w:ascii="Arial" w:hAnsi="Arial"/>
          <w:color w:val="000000"/>
          <w:spacing w:val="-2"/>
          <w:sz w:val="24"/>
        </w:rPr>
        <w:t>including:</w:t>
      </w:r>
    </w:p>
    <w:p w14:paraId="1A2E3064" w14:textId="77777777" w:rsidR="006F26C7" w:rsidRDefault="006F26C7" w:rsidP="006F26C7">
      <w:pPr>
        <w:spacing w:before="2" w:line="275" w:lineRule="exact"/>
        <w:textAlignment w:val="baseline"/>
        <w:rPr>
          <w:rFonts w:ascii="Arial" w:hAnsi="Arial"/>
          <w:color w:val="000000"/>
          <w:sz w:val="24"/>
        </w:rPr>
      </w:pPr>
      <w:r>
        <w:rPr>
          <w:noProof/>
          <w:lang w:val="en-GB" w:eastAsia="en-GB"/>
        </w:rPr>
        <mc:AlternateContent>
          <mc:Choice Requires="wps">
            <w:drawing>
              <wp:anchor distT="0" distB="0" distL="0" distR="0" simplePos="0" relativeHeight="251659264" behindDoc="1" locked="0" layoutInCell="1" allowOverlap="1" wp14:anchorId="29D00653" wp14:editId="2C8F5514">
                <wp:simplePos x="0" y="0"/>
                <wp:positionH relativeFrom="page">
                  <wp:posOffset>1139825</wp:posOffset>
                </wp:positionH>
                <wp:positionV relativeFrom="page">
                  <wp:posOffset>8515985</wp:posOffset>
                </wp:positionV>
                <wp:extent cx="466725" cy="633095"/>
                <wp:effectExtent l="0" t="0" r="9525" b="14605"/>
                <wp:wrapSquare wrapText="bothSides"/>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0323B" w14:textId="77777777" w:rsidR="00600E77" w:rsidRDefault="00600E77" w:rsidP="006F26C7">
                            <w:pPr>
                              <w:spacing w:after="8" w:line="989" w:lineRule="exact"/>
                              <w:ind w:left="365" w:right="212"/>
                              <w:textAlignment w:val="baseline"/>
                            </w:pPr>
                            <w:r>
                              <w:rPr>
                                <w:noProof/>
                                <w:lang w:val="en-GB" w:eastAsia="en-GB"/>
                              </w:rPr>
                              <w:drawing>
                                <wp:inline distT="0" distB="0" distL="0" distR="0" wp14:anchorId="1277005A" wp14:editId="7A55454C">
                                  <wp:extent cx="952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628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00653" id="_x0000_t202" coordsize="21600,21600" o:spt="202" path="m,l,21600r21600,l21600,xe">
                <v:stroke joinstyle="miter"/>
                <v:path gradientshapeok="t" o:connecttype="rect"/>
              </v:shapetype>
              <v:shape id="Text Box 28" o:spid="_x0000_s1026" type="#_x0000_t202" style="position:absolute;margin-left:89.75pt;margin-top:670.55pt;width:36.75pt;height:49.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QJrgIAAKo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" filled="f" stroked="f">
                <v:textbox inset="0,0,0,0">
                  <w:txbxContent>
                    <w:p w14:paraId="72E0323B" w14:textId="77777777" w:rsidR="00600E77" w:rsidRDefault="00600E77" w:rsidP="006F26C7">
                      <w:pPr>
                        <w:spacing w:after="8" w:line="989" w:lineRule="exact"/>
                        <w:ind w:left="365" w:right="212"/>
                        <w:textAlignment w:val="baseline"/>
                      </w:pPr>
                      <w:r>
                        <w:rPr>
                          <w:noProof/>
                          <w:lang w:val="en-GB" w:eastAsia="en-GB"/>
                        </w:rPr>
                        <w:drawing>
                          <wp:inline distT="0" distB="0" distL="0" distR="0" wp14:anchorId="1277005A" wp14:editId="7A55454C">
                            <wp:extent cx="952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628650"/>
                                    </a:xfrm>
                                    <a:prstGeom prst="rect">
                                      <a:avLst/>
                                    </a:prstGeom>
                                    <a:noFill/>
                                    <a:ln>
                                      <a:noFill/>
                                    </a:ln>
                                  </pic:spPr>
                                </pic:pic>
                              </a:graphicData>
                            </a:graphic>
                          </wp:inline>
                        </w:drawing>
                      </w:r>
                    </w:p>
                  </w:txbxContent>
                </v:textbox>
                <w10:wrap type="square" anchorx="page" anchory="page"/>
              </v:shape>
            </w:pict>
          </mc:Fallback>
        </mc:AlternateContent>
      </w:r>
      <w:r>
        <w:rPr>
          <w:rFonts w:ascii="Arial" w:hAnsi="Arial"/>
          <w:color w:val="000000"/>
          <w:sz w:val="24"/>
        </w:rPr>
        <w:t>Local contact numbers of teams providing palliative care</w:t>
      </w:r>
    </w:p>
    <w:p w14:paraId="79032678" w14:textId="77777777" w:rsidR="006F26C7" w:rsidRDefault="006F26C7" w:rsidP="006F26C7">
      <w:pPr>
        <w:spacing w:line="275" w:lineRule="exact"/>
        <w:textAlignment w:val="baseline"/>
        <w:rPr>
          <w:rFonts w:ascii="Arial" w:hAnsi="Arial"/>
          <w:color w:val="000000"/>
          <w:sz w:val="24"/>
        </w:rPr>
      </w:pPr>
      <w:r>
        <w:rPr>
          <w:rFonts w:ascii="Arial" w:hAnsi="Arial"/>
          <w:color w:val="000000"/>
          <w:sz w:val="24"/>
        </w:rPr>
        <w:t>Local respite arrangements</w:t>
      </w:r>
    </w:p>
    <w:p w14:paraId="08E7C800" w14:textId="77777777" w:rsidR="006F26C7" w:rsidRDefault="006F26C7" w:rsidP="006F26C7">
      <w:pPr>
        <w:spacing w:before="2" w:line="275" w:lineRule="exact"/>
        <w:textAlignment w:val="baseline"/>
        <w:rPr>
          <w:rFonts w:ascii="Arial" w:hAnsi="Arial"/>
          <w:color w:val="000000"/>
          <w:sz w:val="24"/>
        </w:rPr>
      </w:pPr>
      <w:r>
        <w:rPr>
          <w:rFonts w:ascii="Arial" w:hAnsi="Arial"/>
          <w:color w:val="000000"/>
          <w:sz w:val="24"/>
        </w:rPr>
        <w:t>Local out of hours staff arrangements and accessibility</w:t>
      </w:r>
    </w:p>
    <w:p w14:paraId="3EF06BF6" w14:textId="77777777" w:rsidR="006F26C7" w:rsidRDefault="006F26C7" w:rsidP="006F26C7">
      <w:pPr>
        <w:spacing w:line="275" w:lineRule="exact"/>
        <w:textAlignment w:val="baseline"/>
        <w:rPr>
          <w:rFonts w:ascii="Arial" w:hAnsi="Arial"/>
          <w:color w:val="000000"/>
          <w:sz w:val="24"/>
        </w:rPr>
      </w:pPr>
      <w:r>
        <w:rPr>
          <w:rFonts w:ascii="Arial" w:hAnsi="Arial"/>
          <w:color w:val="000000"/>
          <w:sz w:val="24"/>
        </w:rPr>
        <w:t>Local out of hours pharmacy arrangements</w:t>
      </w:r>
    </w:p>
    <w:p w14:paraId="286A8C8B" w14:textId="77777777" w:rsidR="006F26C7" w:rsidRDefault="00EB7092" w:rsidP="00E32646">
      <w:pPr>
        <w:spacing w:before="2" w:line="275" w:lineRule="exact"/>
        <w:textAlignment w:val="baseline"/>
        <w:rPr>
          <w:rFonts w:ascii="Arial" w:hAnsi="Arial"/>
          <w:color w:val="000000"/>
          <w:sz w:val="24"/>
        </w:rPr>
      </w:pPr>
      <w:ins w:id="3" w:author="Thompson, Sarah (RJE) UHNM" w:date="2018-08-17T11:35:00Z">
        <w:r>
          <w:rPr>
            <w:rFonts w:ascii="Arial" w:hAnsi="Arial"/>
            <w:color w:val="000000"/>
            <w:spacing w:val="11"/>
            <w:sz w:val="24"/>
          </w:rPr>
          <w:t>T</w:t>
        </w:r>
      </w:ins>
      <w:del w:id="4" w:author="Thompson, Sarah (RJE) UHNM" w:date="2018-08-17T11:35:00Z">
        <w:r w:rsidR="006F26C7" w:rsidDel="00EB7092">
          <w:rPr>
            <w:rFonts w:ascii="Arial" w:hAnsi="Arial"/>
            <w:color w:val="000000"/>
            <w:spacing w:val="11"/>
            <w:sz w:val="24"/>
          </w:rPr>
          <w:delText>t</w:delText>
        </w:r>
      </w:del>
      <w:r w:rsidR="006F26C7">
        <w:rPr>
          <w:rFonts w:ascii="Arial" w:hAnsi="Arial"/>
          <w:color w:val="000000"/>
          <w:spacing w:val="11"/>
          <w:sz w:val="24"/>
        </w:rPr>
        <w:t>o provide a robust source of locally relevant and regionally approved</w:t>
      </w:r>
      <w:r>
        <w:rPr>
          <w:rFonts w:ascii="Arial" w:hAnsi="Arial"/>
          <w:color w:val="000000"/>
          <w:spacing w:val="11"/>
          <w:sz w:val="24"/>
        </w:rPr>
        <w:t xml:space="preserve"> </w:t>
      </w:r>
      <w:r w:rsidR="006F26C7">
        <w:rPr>
          <w:rFonts w:ascii="Arial" w:hAnsi="Arial"/>
          <w:color w:val="000000"/>
          <w:sz w:val="24"/>
        </w:rPr>
        <w:t>information for staff to access both in and out of hours.</w:t>
      </w:r>
    </w:p>
    <w:p w14:paraId="1A9E719D" w14:textId="77777777" w:rsidR="00EB355E" w:rsidRDefault="00EB355E" w:rsidP="006F26C7">
      <w:pPr>
        <w:spacing w:line="275" w:lineRule="exact"/>
        <w:textAlignment w:val="baseline"/>
        <w:rPr>
          <w:rFonts w:ascii="Arial" w:hAnsi="Arial"/>
          <w:color w:val="000000"/>
          <w:sz w:val="24"/>
        </w:rPr>
      </w:pPr>
    </w:p>
    <w:p w14:paraId="4B794197" w14:textId="77777777" w:rsidR="00D24838" w:rsidRDefault="00D24838" w:rsidP="006F26C7">
      <w:pPr>
        <w:spacing w:line="275" w:lineRule="exact"/>
        <w:textAlignment w:val="baseline"/>
        <w:rPr>
          <w:rFonts w:ascii="Arial" w:hAnsi="Arial"/>
          <w:color w:val="000000"/>
          <w:sz w:val="24"/>
        </w:rPr>
      </w:pPr>
    </w:p>
    <w:p w14:paraId="05D6287B" w14:textId="77777777" w:rsidR="00EB7092" w:rsidRDefault="00EB7092" w:rsidP="006F26C7">
      <w:pPr>
        <w:spacing w:line="275" w:lineRule="exact"/>
        <w:textAlignment w:val="baseline"/>
        <w:rPr>
          <w:rFonts w:ascii="Arial" w:hAnsi="Arial"/>
          <w:color w:val="000000"/>
          <w:sz w:val="24"/>
        </w:rPr>
      </w:pPr>
    </w:p>
    <w:p w14:paraId="03DBBC5F" w14:textId="77777777" w:rsidR="00D24838" w:rsidRDefault="00D24838" w:rsidP="006F26C7">
      <w:pPr>
        <w:spacing w:line="275" w:lineRule="exact"/>
        <w:textAlignment w:val="baseline"/>
        <w:rPr>
          <w:rFonts w:ascii="Arial" w:hAnsi="Arial"/>
          <w:color w:val="000000"/>
          <w:sz w:val="24"/>
        </w:rPr>
      </w:pPr>
    </w:p>
    <w:p w14:paraId="1FD63924" w14:textId="77777777" w:rsidR="00D24838" w:rsidRPr="00D24838" w:rsidRDefault="00D24838" w:rsidP="00D24838">
      <w:pPr>
        <w:spacing w:after="200" w:line="276" w:lineRule="auto"/>
        <w:rPr>
          <w:rFonts w:ascii="Arial" w:eastAsiaTheme="minorHAnsi" w:hAnsi="Arial" w:cstheme="minorBidi"/>
          <w:b/>
          <w:color w:val="000000"/>
          <w:sz w:val="28"/>
          <w:u w:val="single"/>
          <w:lang w:val="en-GB"/>
        </w:rPr>
      </w:pPr>
      <w:r w:rsidRPr="00D24838">
        <w:rPr>
          <w:rFonts w:ascii="Arial" w:eastAsiaTheme="minorHAnsi" w:hAnsi="Arial" w:cstheme="minorBidi"/>
          <w:b/>
          <w:color w:val="000000"/>
          <w:sz w:val="28"/>
          <w:u w:val="single"/>
          <w:lang w:val="en-GB"/>
        </w:rPr>
        <w:lastRenderedPageBreak/>
        <w:t>When Should Palliative Care Be Introduced?</w:t>
      </w:r>
    </w:p>
    <w:p w14:paraId="785AEF7E" w14:textId="77777777" w:rsidR="00D24838" w:rsidRPr="00D24838" w:rsidRDefault="00D24838" w:rsidP="00D24838">
      <w:pPr>
        <w:spacing w:before="275" w:after="200" w:line="276" w:lineRule="exact"/>
        <w:ind w:left="72" w:right="144"/>
        <w:jc w:val="both"/>
        <w:textAlignment w:val="baseline"/>
        <w:rPr>
          <w:rFonts w:ascii="Arial" w:eastAsiaTheme="minorHAnsi" w:hAnsi="Arial" w:cstheme="minorBidi"/>
          <w:color w:val="000000"/>
          <w:spacing w:val="2"/>
          <w:sz w:val="24"/>
          <w:lang w:val="en-GB"/>
        </w:rPr>
      </w:pPr>
      <w:r w:rsidRPr="00D24838">
        <w:rPr>
          <w:rFonts w:ascii="Arial" w:eastAsiaTheme="minorHAnsi" w:hAnsi="Arial" w:cstheme="minorBidi"/>
          <w:color w:val="000000"/>
          <w:spacing w:val="2"/>
          <w:sz w:val="24"/>
          <w:lang w:val="en-GB"/>
        </w:rPr>
        <w:t>Palliative care is often thought of as care at the very end of life. However, living with the threat that you or your child may die from a life limiting or life threatening condition turns the world upside down. These underlying conditions come from a wide spectrum of conditions with differing progressions in both time and manner. Many families find they need support in some aspects by palliative care services at times from the diagnosis onwards. This may be psychological support, symptom control etc. Palliative care offers an active and total approach to the child and families care. It is on this basis that Children’s Palliative Care Services are considered to have significant contributions to offer families with children with life limiting or life threatening conditions, from the time of diagnosis or recognition of the condition.</w:t>
      </w:r>
    </w:p>
    <w:p w14:paraId="53A2B7AC" w14:textId="77777777" w:rsidR="00D24838" w:rsidRPr="00D24838" w:rsidRDefault="00D24838" w:rsidP="00D24838">
      <w:pPr>
        <w:spacing w:before="278" w:after="200" w:line="276" w:lineRule="exact"/>
        <w:ind w:left="72" w:right="144"/>
        <w:jc w:val="both"/>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During the child’s palliative care journey, there are likely to be many challenges, with difficult ethical decisions to resolve and symptom control issues to face, for example. It is helpful for the family if they have had the opportunity to form a relationship of trust with their ‘palliative care team’, before such difficult decisions have to be made. Working through difficulties together in the earlier stages will pave the way for mutual respect in the latter stages, assuring the family that the team have their child’s best interest at the centre of all they advise and offer. It will also provide the opportunity to form a partnership of working together in a manner that enables the family to feel that they will be listened to and respected. Where teams</w:t>
      </w:r>
      <w:r w:rsidR="00EB7092">
        <w:rPr>
          <w:rFonts w:ascii="Arial" w:eastAsiaTheme="minorHAnsi" w:hAnsi="Arial" w:cstheme="minorBidi"/>
          <w:color w:val="000000"/>
          <w:sz w:val="24"/>
          <w:lang w:val="en-GB"/>
        </w:rPr>
        <w:t>,</w:t>
      </w:r>
      <w:r w:rsidRPr="00D24838">
        <w:rPr>
          <w:rFonts w:ascii="Arial" w:eastAsiaTheme="minorHAnsi" w:hAnsi="Arial" w:cstheme="minorBidi"/>
          <w:color w:val="000000"/>
          <w:sz w:val="24"/>
          <w:lang w:val="en-GB"/>
        </w:rPr>
        <w:t xml:space="preserve"> from different care settings work together well from the beginning, the family are more likely to feel supported by their ‘virtual team’.</w:t>
      </w:r>
    </w:p>
    <w:p w14:paraId="246D27EA" w14:textId="77777777" w:rsidR="00D24838" w:rsidRPr="00D24838" w:rsidRDefault="00D24838" w:rsidP="00D24838">
      <w:pPr>
        <w:spacing w:before="274" w:after="200" w:line="276" w:lineRule="exact"/>
        <w:ind w:left="72" w:right="144"/>
        <w:jc w:val="both"/>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Referral to Palliative Care Services can therefore be made at any stage from the time of diagnosis or recognition of the potentially life limiting/life threatening condition. It may be helpful to contact the lead Paediatrician for Palliative Care and the Lead Nurse for Palliative Care within the child’s home location, to discuss what might be able to be offered. Including them in early discussions with the family, pre discharge, will help options to be explored that may benefit the family. Many children benefit from attention to symptom control at a local level and help with practical and nursing care, alongside the active treatment being progressed by their Specialist team. The child’s Specialist in their condition will continue to lead the child’s care, but the shared care with the local palliative care team will offer opportunities for additional, complementary, supportive care closer to home.</w:t>
      </w:r>
    </w:p>
    <w:p w14:paraId="0AA0FB1A" w14:textId="77777777" w:rsidR="00D24838" w:rsidRPr="00E32646" w:rsidRDefault="00D24838" w:rsidP="00D24838">
      <w:pPr>
        <w:spacing w:before="275" w:after="200" w:line="276" w:lineRule="exact"/>
        <w:ind w:left="72" w:right="144"/>
        <w:jc w:val="both"/>
        <w:textAlignment w:val="baseline"/>
        <w:rPr>
          <w:rFonts w:ascii="Arial" w:eastAsiaTheme="minorHAnsi" w:hAnsi="Arial" w:cstheme="minorBidi"/>
          <w:b/>
          <w:i/>
          <w:color w:val="000000"/>
          <w:sz w:val="24"/>
          <w:lang w:val="en-GB"/>
        </w:rPr>
      </w:pPr>
      <w:r w:rsidRPr="00E32646">
        <w:rPr>
          <w:rFonts w:ascii="Arial" w:eastAsiaTheme="minorHAnsi" w:hAnsi="Arial" w:cstheme="minorBidi"/>
          <w:b/>
          <w:i/>
          <w:color w:val="000000"/>
          <w:sz w:val="24"/>
          <w:lang w:val="en-GB"/>
        </w:rPr>
        <w:t xml:space="preserve">If you are think that palliative care services may be able to help in some way, please contact the lead Palliative Care Paediatrician and or Palliative Care Nurse in your area. </w:t>
      </w:r>
    </w:p>
    <w:p w14:paraId="5CCDC5AC" w14:textId="77777777" w:rsidR="00EB355E" w:rsidRPr="00D24838" w:rsidRDefault="00EB355E" w:rsidP="00D24838">
      <w:pPr>
        <w:spacing w:before="275" w:after="200" w:line="276" w:lineRule="exact"/>
        <w:ind w:left="72" w:right="144"/>
        <w:jc w:val="both"/>
        <w:textAlignment w:val="baseline"/>
        <w:rPr>
          <w:rFonts w:ascii="Arial" w:eastAsiaTheme="minorHAnsi" w:hAnsi="Arial" w:cstheme="minorBidi"/>
          <w:i/>
          <w:color w:val="000000"/>
          <w:sz w:val="24"/>
          <w:lang w:val="en-GB"/>
        </w:rPr>
      </w:pPr>
    </w:p>
    <w:p w14:paraId="5D253E49" w14:textId="77777777" w:rsidR="00D24838" w:rsidRPr="00D24838" w:rsidRDefault="00D24838" w:rsidP="00D24838">
      <w:pPr>
        <w:spacing w:after="200" w:line="276" w:lineRule="auto"/>
        <w:rPr>
          <w:rFonts w:asciiTheme="minorHAnsi" w:eastAsiaTheme="minorHAnsi" w:hAnsiTheme="minorHAnsi" w:cstheme="minorBidi"/>
          <w:lang w:val="en-GB"/>
        </w:rPr>
        <w:sectPr w:rsidR="00D24838" w:rsidRPr="00D24838">
          <w:footerReference w:type="default" r:id="rId10"/>
          <w:pgSz w:w="11909" w:h="16838"/>
          <w:pgMar w:top="1440" w:right="1675" w:bottom="548" w:left="1680" w:header="720" w:footer="720" w:gutter="0"/>
          <w:cols w:space="720"/>
        </w:sectPr>
      </w:pPr>
    </w:p>
    <w:p w14:paraId="78D35873" w14:textId="77777777" w:rsidR="00D24838" w:rsidRPr="00D24838" w:rsidRDefault="00D24838" w:rsidP="00D24838">
      <w:pPr>
        <w:spacing w:before="3" w:after="200" w:line="327" w:lineRule="exact"/>
        <w:jc w:val="center"/>
        <w:textAlignment w:val="baseline"/>
        <w:rPr>
          <w:rFonts w:ascii="Arial" w:eastAsiaTheme="minorHAnsi" w:hAnsi="Arial" w:cstheme="minorBidi"/>
          <w:b/>
          <w:color w:val="000000"/>
          <w:sz w:val="28"/>
          <w:u w:val="single"/>
          <w:lang w:val="en-GB"/>
        </w:rPr>
      </w:pPr>
      <w:r w:rsidRPr="00D24838">
        <w:rPr>
          <w:rFonts w:ascii="Arial" w:eastAsiaTheme="minorHAnsi" w:hAnsi="Arial" w:cstheme="minorBidi"/>
          <w:b/>
          <w:color w:val="000000"/>
          <w:sz w:val="28"/>
          <w:u w:val="single"/>
          <w:lang w:val="en-GB"/>
        </w:rPr>
        <w:lastRenderedPageBreak/>
        <w:t xml:space="preserve">Together for Short Lives </w:t>
      </w:r>
      <w:r w:rsidRPr="00D24838">
        <w:rPr>
          <w:rFonts w:ascii="Arial" w:eastAsiaTheme="minorHAnsi" w:hAnsi="Arial" w:cstheme="minorBidi"/>
          <w:b/>
          <w:color w:val="000000"/>
          <w:sz w:val="28"/>
          <w:u w:val="single"/>
          <w:lang w:val="en-GB"/>
        </w:rPr>
        <w:br/>
        <w:t>4 Categories of Life Limiting and Life Threatening Conditions</w:t>
      </w:r>
    </w:p>
    <w:p w14:paraId="5EF51D20" w14:textId="77777777" w:rsidR="00D24838" w:rsidRPr="00D24838" w:rsidRDefault="00D24838" w:rsidP="00D24838">
      <w:pPr>
        <w:spacing w:before="660" w:after="200" w:line="271" w:lineRule="exact"/>
        <w:ind w:left="144" w:right="144"/>
        <w:jc w:val="both"/>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Together for Short Lives has described the conditions that result in life limiting/life threatening conditions within four broad groups. However, categorisation is not easy and the examples used are not exclusive. Diagnosis is only part of the process, the spectrum of disease, severity of disease and subsequent complications and the impact on the child and family also need to be taken into account. They are useful to ensure that service provision encompasses all families who may require palliative care support. They outline which conditions might be included, and which therefore excluded from palliative care services. Those that are not encompassed by the categories may be better met through provision via other pathways.</w:t>
      </w:r>
    </w:p>
    <w:p w14:paraId="7C6B3D72" w14:textId="77777777" w:rsidR="00D24838" w:rsidRPr="00D24838" w:rsidRDefault="00D24838" w:rsidP="00D24838">
      <w:pPr>
        <w:spacing w:after="200" w:line="535" w:lineRule="exact"/>
        <w:ind w:left="144" w:right="4680"/>
        <w:textAlignment w:val="baseline"/>
        <w:rPr>
          <w:rFonts w:ascii="Arial" w:eastAsiaTheme="minorHAnsi" w:hAnsi="Arial" w:cstheme="minorBidi"/>
          <w:color w:val="000000"/>
          <w:spacing w:val="-4"/>
          <w:sz w:val="24"/>
          <w:lang w:val="en-GB"/>
        </w:rPr>
      </w:pPr>
      <w:r w:rsidRPr="00D24838">
        <w:rPr>
          <w:rFonts w:ascii="Arial" w:eastAsiaTheme="minorHAnsi" w:hAnsi="Arial" w:cstheme="minorBidi"/>
          <w:color w:val="000000"/>
          <w:spacing w:val="-4"/>
          <w:sz w:val="24"/>
          <w:lang w:val="en-GB"/>
        </w:rPr>
        <w:t xml:space="preserve">The TFSL categories are as follows: </w:t>
      </w:r>
      <w:r w:rsidRPr="00D24838">
        <w:rPr>
          <w:rFonts w:ascii="Arial" w:eastAsiaTheme="minorHAnsi" w:hAnsi="Arial" w:cstheme="minorBidi"/>
          <w:b/>
          <w:color w:val="000000"/>
          <w:spacing w:val="-4"/>
          <w:sz w:val="24"/>
          <w:lang w:val="en-GB"/>
        </w:rPr>
        <w:t>Category 1</w:t>
      </w:r>
    </w:p>
    <w:p w14:paraId="3921430A" w14:textId="77777777" w:rsidR="00D24838" w:rsidRPr="00D24838" w:rsidRDefault="00D24838" w:rsidP="00D24838">
      <w:pPr>
        <w:spacing w:before="189" w:after="200" w:line="276" w:lineRule="exact"/>
        <w:ind w:left="144" w:right="432"/>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This group includes life-threatening conditions for which curative treatment may be feasible but can fail. Here access to palliative care services may be necessary when treatment fails or during an acute crisis, irrespective of the duration of that threat to life. On reaching long-term remission or following successful curative treatment there is no longer a need for palliative care services.</w:t>
      </w:r>
    </w:p>
    <w:p w14:paraId="4C159D97" w14:textId="77777777" w:rsidR="00D24838" w:rsidRPr="00D24838" w:rsidRDefault="00D24838" w:rsidP="00D24838">
      <w:pPr>
        <w:spacing w:before="2" w:after="200" w:line="276" w:lineRule="exact"/>
        <w:ind w:left="144"/>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Examples: Cancer, irreversible organ failures of heart, liver, kidney.</w:t>
      </w:r>
    </w:p>
    <w:p w14:paraId="744B8437" w14:textId="77777777" w:rsidR="00D24838" w:rsidRPr="00D24838" w:rsidRDefault="00D24838" w:rsidP="00D24838">
      <w:pPr>
        <w:spacing w:before="197" w:after="200" w:line="277" w:lineRule="exact"/>
        <w:ind w:left="144"/>
        <w:textAlignment w:val="baseline"/>
        <w:rPr>
          <w:rFonts w:ascii="Arial" w:eastAsiaTheme="minorHAnsi" w:hAnsi="Arial" w:cstheme="minorBidi"/>
          <w:b/>
          <w:color w:val="000000"/>
          <w:spacing w:val="-2"/>
          <w:sz w:val="24"/>
          <w:lang w:val="en-GB"/>
        </w:rPr>
      </w:pPr>
      <w:r w:rsidRPr="00D24838">
        <w:rPr>
          <w:rFonts w:ascii="Arial" w:eastAsiaTheme="minorHAnsi" w:hAnsi="Arial" w:cstheme="minorBidi"/>
          <w:b/>
          <w:color w:val="000000"/>
          <w:spacing w:val="-2"/>
          <w:sz w:val="24"/>
          <w:lang w:val="en-GB"/>
        </w:rPr>
        <w:t>Category 2</w:t>
      </w:r>
    </w:p>
    <w:p w14:paraId="101C346F" w14:textId="77777777" w:rsidR="00D24838" w:rsidRPr="00D24838" w:rsidRDefault="00D24838" w:rsidP="00D24838">
      <w:pPr>
        <w:spacing w:before="191" w:after="200" w:line="276" w:lineRule="exact"/>
        <w:ind w:left="144" w:right="144"/>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This group includes conditions where premature death is inevitable, but where there may be long periods of intensive treatment aimed at prolonging life and allowing participation in normal activities.</w:t>
      </w:r>
    </w:p>
    <w:p w14:paraId="251442F1" w14:textId="77777777" w:rsidR="00D24838" w:rsidRPr="00D24838" w:rsidRDefault="00D24838" w:rsidP="00D24838">
      <w:pPr>
        <w:spacing w:before="3" w:after="200" w:line="276" w:lineRule="exact"/>
        <w:ind w:left="144"/>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Examples: Cystic fibrosis, Duchenne muscular dystrophy.</w:t>
      </w:r>
    </w:p>
    <w:p w14:paraId="1558EF5F" w14:textId="77777777" w:rsidR="00D24838" w:rsidRPr="00D24838" w:rsidRDefault="00D24838" w:rsidP="00D24838">
      <w:pPr>
        <w:spacing w:before="196" w:after="200" w:line="277" w:lineRule="exact"/>
        <w:ind w:left="144"/>
        <w:textAlignment w:val="baseline"/>
        <w:rPr>
          <w:rFonts w:ascii="Arial" w:eastAsiaTheme="minorHAnsi" w:hAnsi="Arial" w:cstheme="minorBidi"/>
          <w:b/>
          <w:color w:val="000000"/>
          <w:spacing w:val="-2"/>
          <w:sz w:val="24"/>
          <w:lang w:val="en-GB"/>
        </w:rPr>
      </w:pPr>
      <w:r w:rsidRPr="00D24838">
        <w:rPr>
          <w:rFonts w:ascii="Arial" w:eastAsiaTheme="minorHAnsi" w:hAnsi="Arial" w:cstheme="minorBidi"/>
          <w:b/>
          <w:color w:val="000000"/>
          <w:spacing w:val="-2"/>
          <w:sz w:val="24"/>
          <w:lang w:val="en-GB"/>
        </w:rPr>
        <w:t>Category 3</w:t>
      </w:r>
    </w:p>
    <w:p w14:paraId="0FE3BE7F" w14:textId="77777777" w:rsidR="00D24838" w:rsidRPr="00D24838" w:rsidRDefault="00D24838" w:rsidP="00D24838">
      <w:pPr>
        <w:spacing w:before="187" w:after="200" w:line="276" w:lineRule="exact"/>
        <w:ind w:left="144" w:right="360"/>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Here progressive conditions without curative treatment options are included, where treatment is exclusively palliative and may commonly extend over many years.</w:t>
      </w:r>
    </w:p>
    <w:p w14:paraId="2F0FBD58" w14:textId="77777777" w:rsidR="00D24838" w:rsidRPr="00D24838" w:rsidRDefault="00D24838" w:rsidP="00D24838">
      <w:pPr>
        <w:spacing w:before="2" w:after="200" w:line="276" w:lineRule="exact"/>
        <w:ind w:left="144"/>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Examples: Batten disease, mucopolysaccharidoses.</w:t>
      </w:r>
    </w:p>
    <w:p w14:paraId="09DF9D15" w14:textId="77777777" w:rsidR="00D24838" w:rsidRPr="00D24838" w:rsidRDefault="00D24838" w:rsidP="00D24838">
      <w:pPr>
        <w:spacing w:before="201" w:after="200" w:line="277" w:lineRule="exact"/>
        <w:ind w:left="144"/>
        <w:textAlignment w:val="baseline"/>
        <w:rPr>
          <w:rFonts w:ascii="Arial" w:eastAsiaTheme="minorHAnsi" w:hAnsi="Arial" w:cstheme="minorBidi"/>
          <w:b/>
          <w:color w:val="000000"/>
          <w:spacing w:val="-2"/>
          <w:sz w:val="24"/>
          <w:lang w:val="en-GB"/>
        </w:rPr>
      </w:pPr>
      <w:r w:rsidRPr="00D24838">
        <w:rPr>
          <w:rFonts w:ascii="Arial" w:eastAsiaTheme="minorHAnsi" w:hAnsi="Arial" w:cstheme="minorBidi"/>
          <w:b/>
          <w:color w:val="000000"/>
          <w:spacing w:val="-2"/>
          <w:sz w:val="24"/>
          <w:lang w:val="en-GB"/>
        </w:rPr>
        <w:t>Category 4</w:t>
      </w:r>
    </w:p>
    <w:p w14:paraId="6299E660" w14:textId="77777777" w:rsidR="00D24838" w:rsidRPr="00D24838" w:rsidRDefault="00D24838" w:rsidP="00D24838">
      <w:pPr>
        <w:spacing w:before="187" w:after="200" w:line="276" w:lineRule="exact"/>
        <w:ind w:left="144" w:right="792"/>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This group includes irreversible but non-progressive conditions causing severe disability leading to susceptibility to health complications and the possibility of premature death.</w:t>
      </w:r>
    </w:p>
    <w:p w14:paraId="4527D01C" w14:textId="77777777" w:rsidR="00D24838" w:rsidRPr="00D24838" w:rsidRDefault="00D24838" w:rsidP="00D24838">
      <w:pPr>
        <w:spacing w:before="2" w:after="200" w:line="276" w:lineRule="exact"/>
        <w:ind w:left="144" w:right="288"/>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Examples: Severe cerebral palsy, multiple disabilities such as following brain or spinal cord injury, complex health care needs with a high risk of an unpredictable life-threatening event or episode.</w:t>
      </w:r>
    </w:p>
    <w:p w14:paraId="236796D8" w14:textId="77777777" w:rsidR="00D24838" w:rsidRPr="00D24838" w:rsidRDefault="00D24838" w:rsidP="00D24838">
      <w:pPr>
        <w:spacing w:after="200" w:line="276" w:lineRule="auto"/>
        <w:rPr>
          <w:rFonts w:asciiTheme="minorHAnsi" w:eastAsiaTheme="minorHAnsi" w:hAnsiTheme="minorHAnsi" w:cstheme="minorBidi"/>
          <w:lang w:val="en-GB"/>
        </w:rPr>
        <w:sectPr w:rsidR="00D24838" w:rsidRPr="00D24838">
          <w:pgSz w:w="11909" w:h="16838"/>
          <w:pgMar w:top="1440" w:right="1682" w:bottom="548" w:left="1673" w:header="720" w:footer="720" w:gutter="0"/>
          <w:cols w:space="720"/>
        </w:sectPr>
      </w:pPr>
    </w:p>
    <w:p w14:paraId="581299AF" w14:textId="77777777" w:rsidR="00D24838" w:rsidRPr="00D24838" w:rsidRDefault="00D24838" w:rsidP="00D24838">
      <w:pPr>
        <w:spacing w:before="1" w:after="200" w:line="327" w:lineRule="exact"/>
        <w:jc w:val="center"/>
        <w:textAlignment w:val="baseline"/>
        <w:rPr>
          <w:rFonts w:ascii="Arial" w:eastAsiaTheme="minorHAnsi" w:hAnsi="Arial" w:cstheme="minorBidi"/>
          <w:b/>
          <w:color w:val="000000"/>
          <w:sz w:val="28"/>
          <w:u w:val="single"/>
          <w:lang w:val="en-GB"/>
        </w:rPr>
      </w:pPr>
      <w:r w:rsidRPr="00D24838">
        <w:rPr>
          <w:rFonts w:ascii="Arial" w:eastAsiaTheme="minorHAnsi" w:hAnsi="Arial" w:cstheme="minorBidi"/>
          <w:b/>
          <w:color w:val="000000"/>
          <w:sz w:val="28"/>
          <w:u w:val="single"/>
          <w:lang w:val="en-GB"/>
        </w:rPr>
        <w:t xml:space="preserve">Integrated Multiagency </w:t>
      </w:r>
      <w:r w:rsidRPr="00D24838">
        <w:rPr>
          <w:rFonts w:ascii="Arial" w:eastAsiaTheme="minorHAnsi" w:hAnsi="Arial" w:cstheme="minorBidi"/>
          <w:b/>
          <w:color w:val="000000"/>
          <w:sz w:val="28"/>
          <w:u w:val="single"/>
          <w:lang w:val="en-GB"/>
        </w:rPr>
        <w:br/>
        <w:t xml:space="preserve">Paediatric Palliative Care Pathways </w:t>
      </w:r>
    </w:p>
    <w:p w14:paraId="5C9EB7C6" w14:textId="77777777" w:rsidR="00EB355E" w:rsidRDefault="00D24838" w:rsidP="00D24838">
      <w:pPr>
        <w:spacing w:before="542" w:after="200" w:line="276" w:lineRule="exact"/>
        <w:ind w:right="72"/>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Together for Short Lives (previously ACT) has developed a Core Care Pathway for Children with Life-limiting and Life-threatening Conditions (</w:t>
      </w:r>
      <w:hyperlink r:id="rId11" w:history="1">
        <w:r w:rsidRPr="00D24838">
          <w:rPr>
            <w:rFonts w:ascii="Arial" w:eastAsiaTheme="minorHAnsi" w:hAnsi="Arial"/>
            <w:color w:val="0000FF"/>
            <w:sz w:val="24"/>
            <w:u w:val="single"/>
            <w:lang w:val="en-GB"/>
          </w:rPr>
          <w:t>http://www.togetherforshortlives.org.uk/professionals/care_provision/care_pathways/core_care_pathway</w:t>
        </w:r>
      </w:hyperlink>
      <w:r w:rsidRPr="00D24838">
        <w:rPr>
          <w:rFonts w:ascii="Arial" w:eastAsiaTheme="minorHAnsi" w:hAnsi="Arial" w:cstheme="minorBidi"/>
          <w:color w:val="000000"/>
          <w:sz w:val="24"/>
          <w:lang w:val="en-GB"/>
        </w:rPr>
        <w:t>), revised from ACT’s Integrated Multi-agency Care Pathways for Children with Life-limiting and Life-threatening Conditions.</w:t>
      </w:r>
      <w:r w:rsidRPr="00D24838">
        <w:rPr>
          <w:rFonts w:ascii="Arial" w:eastAsiaTheme="minorHAnsi" w:hAnsi="Arial" w:cstheme="minorBidi"/>
          <w:color w:val="000000"/>
          <w:sz w:val="24"/>
          <w:lang w:val="en-GB"/>
        </w:rPr>
        <w:br/>
      </w:r>
      <w:r w:rsidRPr="00D24838">
        <w:rPr>
          <w:rFonts w:ascii="Arial" w:eastAsiaTheme="minorHAnsi" w:hAnsi="Arial" w:cstheme="minorBidi"/>
          <w:color w:val="000000"/>
          <w:sz w:val="24"/>
          <w:lang w:val="en-GB"/>
        </w:rPr>
        <w:br/>
        <w:t xml:space="preserve">The updated pathway sits alongside </w:t>
      </w:r>
      <w:del w:id="5" w:author="Thompson, Sarah (RJE) UHNM" w:date="2018-08-17T11:36:00Z">
        <w:r w:rsidRPr="00D24838" w:rsidDel="00EB7092">
          <w:rPr>
            <w:rFonts w:ascii="Arial" w:eastAsiaTheme="minorHAnsi" w:hAnsi="Arial" w:cstheme="minorBidi"/>
            <w:color w:val="000000"/>
            <w:sz w:val="24"/>
            <w:lang w:val="en-GB"/>
          </w:rPr>
          <w:delText xml:space="preserve"> </w:delText>
        </w:r>
      </w:del>
      <w:r w:rsidRPr="00D24838">
        <w:rPr>
          <w:rFonts w:ascii="Arial" w:eastAsiaTheme="minorHAnsi" w:hAnsi="Arial" w:cstheme="minorBidi"/>
          <w:color w:val="000000"/>
          <w:sz w:val="24"/>
          <w:lang w:val="en-GB"/>
        </w:rPr>
        <w:t>Together For Short Lives Perinatal pathway and transitional pathways, to support integrated provision throughout the child’s palliative care journey. These pathways can be accessed at</w:t>
      </w:r>
      <w:r w:rsidR="00EB355E">
        <w:rPr>
          <w:rFonts w:ascii="Arial" w:eastAsiaTheme="minorHAnsi" w:hAnsi="Arial" w:cstheme="minorBidi"/>
          <w:color w:val="000000"/>
          <w:sz w:val="24"/>
          <w:lang w:val="en-GB"/>
        </w:rPr>
        <w:t>:</w:t>
      </w:r>
    </w:p>
    <w:p w14:paraId="4FFD01AB" w14:textId="77777777" w:rsidR="00D24838" w:rsidRPr="00D24838" w:rsidRDefault="00D24838" w:rsidP="00D24838">
      <w:pPr>
        <w:spacing w:before="542" w:after="200" w:line="276" w:lineRule="exact"/>
        <w:ind w:right="72"/>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 xml:space="preserve"> www.togetherforshortlives.org.uk.</w:t>
      </w:r>
    </w:p>
    <w:p w14:paraId="3835D5B0" w14:textId="77777777" w:rsidR="00D24838" w:rsidRPr="00D24838" w:rsidRDefault="00D24838" w:rsidP="00D24838">
      <w:pPr>
        <w:spacing w:before="279" w:after="200" w:line="273" w:lineRule="exact"/>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Each pathway is divided into three stages supporting planning at:</w:t>
      </w:r>
    </w:p>
    <w:p w14:paraId="04538F3E" w14:textId="77777777" w:rsidR="00D24838" w:rsidRPr="00D24838" w:rsidRDefault="00D24838" w:rsidP="00D24838">
      <w:pPr>
        <w:numPr>
          <w:ilvl w:val="0"/>
          <w:numId w:val="16"/>
        </w:numPr>
        <w:spacing w:before="6" w:after="200" w:line="272" w:lineRule="exact"/>
        <w:contextualSpacing/>
        <w:textAlignment w:val="baseline"/>
        <w:rPr>
          <w:rFonts w:ascii="Arial" w:hAnsi="Arial"/>
          <w:color w:val="000000"/>
          <w:spacing w:val="6"/>
          <w:sz w:val="24"/>
        </w:rPr>
      </w:pPr>
      <w:r w:rsidRPr="00D24838">
        <w:rPr>
          <w:rFonts w:ascii="Arial" w:hAnsi="Arial"/>
          <w:color w:val="000000"/>
          <w:spacing w:val="6"/>
          <w:sz w:val="24"/>
        </w:rPr>
        <w:t xml:space="preserve">Stage 1, Diagnosis or Recognition of the condition or of need to </w:t>
      </w:r>
      <w:r w:rsidRPr="00D24838">
        <w:rPr>
          <w:rFonts w:ascii="Arial" w:hAnsi="Arial"/>
          <w:color w:val="000000"/>
          <w:spacing w:val="-2"/>
          <w:sz w:val="24"/>
        </w:rPr>
        <w:t>move on</w:t>
      </w:r>
    </w:p>
    <w:p w14:paraId="14AAE9E2" w14:textId="77777777" w:rsidR="00D24838" w:rsidRPr="00D24838" w:rsidRDefault="00D24838" w:rsidP="00D24838">
      <w:pPr>
        <w:numPr>
          <w:ilvl w:val="0"/>
          <w:numId w:val="16"/>
        </w:numPr>
        <w:spacing w:before="7" w:after="200" w:line="272" w:lineRule="exact"/>
        <w:contextualSpacing/>
        <w:textAlignment w:val="baseline"/>
        <w:rPr>
          <w:rFonts w:ascii="Arial" w:hAnsi="Arial"/>
          <w:color w:val="000000"/>
          <w:sz w:val="24"/>
        </w:rPr>
      </w:pPr>
      <w:r w:rsidRPr="00D24838">
        <w:rPr>
          <w:rFonts w:ascii="Arial" w:hAnsi="Arial"/>
          <w:color w:val="000000"/>
          <w:sz w:val="24"/>
        </w:rPr>
        <w:t>Stage 2, Living with the condition, and</w:t>
      </w:r>
    </w:p>
    <w:p w14:paraId="7BDB4AF4" w14:textId="77777777" w:rsidR="00D24838" w:rsidRPr="00D24838" w:rsidRDefault="00D24838" w:rsidP="00D24838">
      <w:pPr>
        <w:numPr>
          <w:ilvl w:val="0"/>
          <w:numId w:val="16"/>
        </w:numPr>
        <w:spacing w:before="6" w:after="200" w:line="272" w:lineRule="exact"/>
        <w:contextualSpacing/>
        <w:textAlignment w:val="baseline"/>
        <w:rPr>
          <w:rFonts w:ascii="Arial" w:hAnsi="Arial"/>
          <w:color w:val="000000"/>
          <w:sz w:val="24"/>
        </w:rPr>
      </w:pPr>
      <w:r w:rsidRPr="00D24838">
        <w:rPr>
          <w:rFonts w:ascii="Arial" w:hAnsi="Arial"/>
          <w:color w:val="000000"/>
          <w:sz w:val="24"/>
        </w:rPr>
        <w:t>Stage 3, End of life care phase</w:t>
      </w:r>
    </w:p>
    <w:p w14:paraId="26D77A43" w14:textId="77777777" w:rsidR="00D24838" w:rsidRPr="00D24838" w:rsidRDefault="00D24838" w:rsidP="00D24838">
      <w:pPr>
        <w:spacing w:before="280" w:after="200" w:line="275" w:lineRule="exact"/>
        <w:ind w:right="72"/>
        <w:jc w:val="both"/>
        <w:textAlignment w:val="baseline"/>
        <w:rPr>
          <w:rFonts w:ascii="Arial" w:eastAsiaTheme="minorHAnsi" w:hAnsi="Arial" w:cstheme="minorBidi"/>
          <w:color w:val="000000"/>
          <w:spacing w:val="2"/>
          <w:sz w:val="24"/>
          <w:lang w:val="en-GB"/>
        </w:rPr>
      </w:pPr>
      <w:r w:rsidRPr="00D24838">
        <w:rPr>
          <w:rFonts w:ascii="Arial" w:eastAsiaTheme="minorHAnsi" w:hAnsi="Arial" w:cstheme="minorBidi"/>
          <w:color w:val="000000"/>
          <w:spacing w:val="2"/>
          <w:sz w:val="24"/>
          <w:lang w:val="en-GB"/>
        </w:rPr>
        <w:t>The pathways provide a framework from which to plan together with families and teams to provide care appropriate to the assessed needs of the child and family. Whereas the Together for Short Lives categories outline which conditions will be included and excluded from palliative care services, the Pathways outline what issues need to be addressed and which services may need to be provide at any given stage.</w:t>
      </w:r>
    </w:p>
    <w:p w14:paraId="337A2D7D" w14:textId="68374CD6" w:rsidR="00D24838" w:rsidRPr="00D24838" w:rsidRDefault="00D24838" w:rsidP="00D24838">
      <w:pPr>
        <w:spacing w:before="276" w:after="200" w:line="276" w:lineRule="exact"/>
        <w:ind w:right="72"/>
        <w:jc w:val="both"/>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 xml:space="preserve">Each of the pathways </w:t>
      </w:r>
      <w:r w:rsidR="00EB7092">
        <w:rPr>
          <w:rFonts w:ascii="Arial" w:eastAsiaTheme="minorHAnsi" w:hAnsi="Arial" w:cstheme="minorBidi"/>
          <w:color w:val="000000"/>
          <w:sz w:val="24"/>
          <w:lang w:val="en-GB"/>
        </w:rPr>
        <w:t>is</w:t>
      </w:r>
      <w:r w:rsidRPr="00D24838">
        <w:rPr>
          <w:rFonts w:ascii="Arial" w:eastAsiaTheme="minorHAnsi" w:hAnsi="Arial" w:cstheme="minorBidi"/>
          <w:color w:val="000000"/>
          <w:sz w:val="24"/>
          <w:lang w:val="en-GB"/>
        </w:rPr>
        <w:t xml:space="preserve"> reproduced on the following pages in their three stages. These can then be applied both locally to a population and also and particularly, specifically to individual children and their families.</w:t>
      </w:r>
    </w:p>
    <w:p w14:paraId="712FE362" w14:textId="77777777" w:rsidR="00D24838" w:rsidRPr="00D24838" w:rsidRDefault="00D24838" w:rsidP="00D24838">
      <w:pPr>
        <w:spacing w:before="276" w:after="200" w:line="276" w:lineRule="exact"/>
        <w:ind w:right="72"/>
        <w:textAlignment w:val="baseline"/>
        <w:rPr>
          <w:rFonts w:ascii="Arial" w:eastAsiaTheme="minorHAnsi" w:hAnsi="Arial" w:cstheme="minorBidi"/>
          <w:color w:val="000000"/>
          <w:sz w:val="24"/>
          <w:lang w:val="en-GB"/>
        </w:rPr>
      </w:pPr>
      <w:r w:rsidRPr="00D24838">
        <w:rPr>
          <w:rFonts w:ascii="Arial" w:eastAsiaTheme="minorHAnsi" w:hAnsi="Arial" w:cstheme="minorBidi"/>
          <w:color w:val="000000"/>
          <w:sz w:val="24"/>
          <w:lang w:val="en-GB"/>
        </w:rPr>
        <w:t xml:space="preserve">Together for Short Lives has also produced a Care Pathway to Support Extubation within a Children’s Palliative Care Framework, in 2011, available on their website: </w:t>
      </w:r>
      <w:hyperlink r:id="rId12" w:history="1">
        <w:r w:rsidRPr="00D24838">
          <w:rPr>
            <w:rFonts w:ascii="Arial" w:eastAsiaTheme="minorHAnsi" w:hAnsi="Arial"/>
            <w:color w:val="0000FF"/>
            <w:sz w:val="24"/>
            <w:u w:val="single"/>
            <w:lang w:val="en-GB"/>
          </w:rPr>
          <w:t>http://www.togetherforshortlives.org.uk/professionals/care_provision/care_pathways/extubation_care_pathway</w:t>
        </w:r>
      </w:hyperlink>
    </w:p>
    <w:p w14:paraId="553311AC" w14:textId="77777777" w:rsidR="00D24838" w:rsidRPr="00D24838" w:rsidRDefault="00D24838" w:rsidP="00D24838">
      <w:pPr>
        <w:spacing w:before="276" w:after="200" w:line="276" w:lineRule="exact"/>
        <w:ind w:right="72"/>
        <w:textAlignment w:val="baseline"/>
        <w:rPr>
          <w:rFonts w:ascii="Arial" w:eastAsiaTheme="minorHAnsi" w:hAnsi="Arial" w:cstheme="minorBidi"/>
          <w:color w:val="000000"/>
          <w:sz w:val="24"/>
          <w:lang w:val="en-GB"/>
        </w:rPr>
      </w:pPr>
    </w:p>
    <w:p w14:paraId="2339E30E" w14:textId="77777777" w:rsidR="00D24838" w:rsidRPr="00D24838" w:rsidRDefault="00D24838" w:rsidP="00D24838">
      <w:pPr>
        <w:spacing w:after="200" w:line="276" w:lineRule="auto"/>
        <w:rPr>
          <w:rFonts w:asciiTheme="minorHAnsi" w:eastAsiaTheme="minorHAnsi" w:hAnsiTheme="minorHAnsi" w:cstheme="minorBidi"/>
          <w:lang w:val="en-GB"/>
        </w:rPr>
        <w:sectPr w:rsidR="00D24838" w:rsidRPr="00D24838">
          <w:pgSz w:w="11909" w:h="16838"/>
          <w:pgMar w:top="1440" w:right="1675" w:bottom="548" w:left="1680" w:header="720" w:footer="720" w:gutter="0"/>
          <w:cols w:space="720"/>
        </w:sectPr>
      </w:pPr>
    </w:p>
    <w:p w14:paraId="7EC85551" w14:textId="77777777" w:rsidR="006F26C7" w:rsidRPr="00090640" w:rsidRDefault="00090640" w:rsidP="00090640">
      <w:pPr>
        <w:spacing w:after="200" w:line="276" w:lineRule="auto"/>
        <w:rPr>
          <w:rFonts w:ascii="Arial" w:hAnsi="Arial" w:cs="Arial"/>
          <w:b/>
          <w:color w:val="000000"/>
          <w:sz w:val="28"/>
          <w:szCs w:val="28"/>
          <w:u w:val="single"/>
        </w:rPr>
      </w:pPr>
      <w:r w:rsidRPr="00090640">
        <w:rPr>
          <w:rFonts w:ascii="Arial" w:hAnsi="Arial" w:cs="Arial"/>
          <w:b/>
          <w:sz w:val="28"/>
          <w:szCs w:val="28"/>
          <w:u w:val="single"/>
        </w:rPr>
        <w:t>T</w:t>
      </w:r>
      <w:r w:rsidR="006F26C7" w:rsidRPr="00090640">
        <w:rPr>
          <w:rFonts w:ascii="Arial" w:hAnsi="Arial" w:cs="Arial"/>
          <w:b/>
          <w:color w:val="000000"/>
          <w:sz w:val="28"/>
          <w:szCs w:val="28"/>
          <w:u w:val="single"/>
        </w:rPr>
        <w:t>he Palliative Care Team</w:t>
      </w:r>
    </w:p>
    <w:p w14:paraId="667DFE55" w14:textId="77777777" w:rsidR="006F26C7" w:rsidRDefault="006F26C7" w:rsidP="006F26C7">
      <w:pPr>
        <w:spacing w:before="275" w:line="276" w:lineRule="exact"/>
        <w:jc w:val="both"/>
        <w:textAlignment w:val="baseline"/>
        <w:rPr>
          <w:rFonts w:ascii="Arial" w:hAnsi="Arial"/>
          <w:color w:val="000000"/>
          <w:sz w:val="24"/>
        </w:rPr>
      </w:pPr>
      <w:r>
        <w:rPr>
          <w:rFonts w:ascii="Arial" w:hAnsi="Arial"/>
          <w:color w:val="000000"/>
          <w:sz w:val="24"/>
        </w:rPr>
        <w:t>An individual child’s palliative care team will consist of members from many different teams across different care settings from acute to community. These individuals need to work together as a virtual team for the child and family to enable care to appear seamless at the point of delivery,</w:t>
      </w:r>
    </w:p>
    <w:p w14:paraId="0A92F11A" w14:textId="77777777" w:rsidR="006F26C7" w:rsidRDefault="006F26C7" w:rsidP="006F26C7">
      <w:pPr>
        <w:spacing w:before="2" w:line="275" w:lineRule="exact"/>
        <w:jc w:val="both"/>
        <w:textAlignment w:val="baseline"/>
        <w:rPr>
          <w:rFonts w:ascii="Arial" w:hAnsi="Arial"/>
          <w:color w:val="000000"/>
          <w:sz w:val="24"/>
        </w:rPr>
      </w:pPr>
      <w:r>
        <w:rPr>
          <w:rFonts w:ascii="Arial" w:hAnsi="Arial"/>
          <w:color w:val="000000"/>
          <w:sz w:val="24"/>
        </w:rPr>
        <w:t xml:space="preserve">Access to </w:t>
      </w:r>
      <w:r>
        <w:rPr>
          <w:rFonts w:ascii="Arial" w:hAnsi="Arial"/>
          <w:b/>
          <w:i/>
          <w:color w:val="000000"/>
          <w:sz w:val="24"/>
        </w:rPr>
        <w:t xml:space="preserve">24/7 Children’s Community Nursing services </w:t>
      </w:r>
      <w:r>
        <w:rPr>
          <w:rFonts w:ascii="Arial" w:hAnsi="Arial"/>
          <w:color w:val="000000"/>
          <w:sz w:val="24"/>
        </w:rPr>
        <w:t>forms the bedrock of children’s community palliative care service provision, providing families with choice to be able to receive their care at home where appropriate.</w:t>
      </w:r>
    </w:p>
    <w:p w14:paraId="42382D57" w14:textId="77777777" w:rsidR="006F26C7" w:rsidRDefault="006F26C7" w:rsidP="006F26C7">
      <w:pPr>
        <w:spacing w:line="275" w:lineRule="exact"/>
        <w:jc w:val="both"/>
        <w:textAlignment w:val="baseline"/>
        <w:rPr>
          <w:rFonts w:ascii="Arial" w:hAnsi="Arial"/>
          <w:color w:val="000000"/>
          <w:sz w:val="24"/>
        </w:rPr>
      </w:pPr>
      <w:r>
        <w:rPr>
          <w:rFonts w:ascii="Arial" w:hAnsi="Arial"/>
          <w:color w:val="000000"/>
          <w:sz w:val="24"/>
        </w:rPr>
        <w:t>It is also important that local medical support (usually a Paediatrician) is identified to support palliative care provision to an individual child and also to the local population of children and families with palliative care needs.</w:t>
      </w:r>
    </w:p>
    <w:p w14:paraId="0030339B" w14:textId="77777777" w:rsidR="006F26C7" w:rsidRDefault="006F26C7" w:rsidP="006F26C7">
      <w:pPr>
        <w:spacing w:before="278" w:line="274" w:lineRule="exact"/>
        <w:jc w:val="both"/>
        <w:textAlignment w:val="baseline"/>
        <w:rPr>
          <w:rFonts w:ascii="Arial" w:hAnsi="Arial"/>
          <w:b/>
          <w:color w:val="000000"/>
          <w:sz w:val="24"/>
        </w:rPr>
      </w:pPr>
      <w:r>
        <w:rPr>
          <w:rFonts w:ascii="Arial" w:hAnsi="Arial"/>
          <w:b/>
          <w:color w:val="000000"/>
          <w:sz w:val="24"/>
        </w:rPr>
        <w:t>Community Based Medical Support to Children’s Palliative Care:</w:t>
      </w:r>
    </w:p>
    <w:p w14:paraId="54388258" w14:textId="77777777" w:rsidR="006F26C7" w:rsidRPr="006E43D8" w:rsidRDefault="006F26C7" w:rsidP="006F26C7">
      <w:pPr>
        <w:pStyle w:val="ListParagraph"/>
        <w:numPr>
          <w:ilvl w:val="0"/>
          <w:numId w:val="1"/>
        </w:numPr>
        <w:spacing w:line="276" w:lineRule="exact"/>
        <w:jc w:val="both"/>
        <w:textAlignment w:val="baseline"/>
        <w:rPr>
          <w:rFonts w:ascii="Arial" w:hAnsi="Arial"/>
          <w:color w:val="000000"/>
          <w:sz w:val="24"/>
        </w:rPr>
      </w:pPr>
      <w:r w:rsidRPr="006E43D8">
        <w:rPr>
          <w:rFonts w:ascii="Arial" w:hAnsi="Arial"/>
          <w:color w:val="000000"/>
          <w:sz w:val="24"/>
        </w:rPr>
        <w:t>Community based medical support, usually a Paediatrician, should be identified to take the lead for palliative care in each locality, whether that be in a geographical locality or a hospice based locality. They will work alongside the child’s specialist and local paediatrician</w:t>
      </w:r>
      <w:ins w:id="6" w:author="Thompson, Sarah (RJE) UHNM" w:date="2018-08-17T11:37:00Z">
        <w:r w:rsidR="00EB7092">
          <w:rPr>
            <w:rFonts w:ascii="Arial" w:hAnsi="Arial"/>
            <w:color w:val="000000"/>
            <w:sz w:val="24"/>
          </w:rPr>
          <w:t>’</w:t>
        </w:r>
      </w:ins>
      <w:r w:rsidRPr="006E43D8">
        <w:rPr>
          <w:rFonts w:ascii="Arial" w:hAnsi="Arial"/>
          <w:color w:val="000000"/>
          <w:sz w:val="24"/>
        </w:rPr>
        <w:t>s, children’s nursing teams, GP, multidisciplinary teams and family to support safe and effective delivery of palliative care in an anticipatory manner.</w:t>
      </w:r>
    </w:p>
    <w:p w14:paraId="16ED5D4A" w14:textId="77777777" w:rsidR="006F26C7" w:rsidRPr="006E43D8" w:rsidRDefault="006F26C7" w:rsidP="006F26C7">
      <w:pPr>
        <w:pStyle w:val="ListParagraph"/>
        <w:numPr>
          <w:ilvl w:val="0"/>
          <w:numId w:val="1"/>
        </w:numPr>
        <w:spacing w:before="2" w:line="276" w:lineRule="exact"/>
        <w:textAlignment w:val="baseline"/>
        <w:rPr>
          <w:rFonts w:ascii="Arial" w:hAnsi="Arial"/>
          <w:color w:val="000000"/>
          <w:sz w:val="24"/>
        </w:rPr>
      </w:pPr>
      <w:r w:rsidRPr="006E43D8">
        <w:rPr>
          <w:rFonts w:ascii="Arial" w:hAnsi="Arial"/>
          <w:color w:val="000000"/>
          <w:sz w:val="24"/>
        </w:rPr>
        <w:t>It is important that cover arrangements are clear when the lead medical support for palliative care is not available out of hours or during leave. This will involve both a local agreement for access to paediatric medical advice out of hours during leave and also specific plans for individual children within their terminal phase.</w:t>
      </w:r>
    </w:p>
    <w:p w14:paraId="2B20904A" w14:textId="77777777" w:rsidR="006F26C7" w:rsidRPr="006E43D8" w:rsidRDefault="006F26C7" w:rsidP="006F26C7">
      <w:pPr>
        <w:pStyle w:val="ListParagraph"/>
        <w:numPr>
          <w:ilvl w:val="0"/>
          <w:numId w:val="1"/>
        </w:numPr>
        <w:spacing w:before="2" w:line="276" w:lineRule="exact"/>
        <w:jc w:val="both"/>
        <w:textAlignment w:val="baseline"/>
        <w:rPr>
          <w:rFonts w:ascii="Arial" w:hAnsi="Arial"/>
          <w:color w:val="000000"/>
          <w:sz w:val="24"/>
        </w:rPr>
      </w:pPr>
      <w:r w:rsidRPr="006E43D8">
        <w:rPr>
          <w:rFonts w:ascii="Arial" w:hAnsi="Arial"/>
          <w:color w:val="000000"/>
          <w:sz w:val="24"/>
        </w:rPr>
        <w:t>The latter is likely to draw upon support from the child’s specialist teams, local paediatrician</w:t>
      </w:r>
      <w:ins w:id="7" w:author="Thompson, Sarah (RJE) UHNM" w:date="2018-08-17T11:38:00Z">
        <w:r w:rsidR="00EB7092">
          <w:rPr>
            <w:rFonts w:ascii="Arial" w:hAnsi="Arial"/>
            <w:color w:val="000000"/>
            <w:sz w:val="24"/>
          </w:rPr>
          <w:t>’</w:t>
        </w:r>
      </w:ins>
      <w:r w:rsidRPr="006E43D8">
        <w:rPr>
          <w:rFonts w:ascii="Arial" w:hAnsi="Arial"/>
          <w:color w:val="000000"/>
          <w:sz w:val="24"/>
        </w:rPr>
        <w:t>s, General Practitioner, and at times, adult palliative care colleagues.</w:t>
      </w:r>
    </w:p>
    <w:p w14:paraId="1B4C2766" w14:textId="77777777" w:rsidR="006F26C7" w:rsidRPr="006E43D8" w:rsidRDefault="006F26C7" w:rsidP="006F26C7">
      <w:pPr>
        <w:pStyle w:val="ListParagraph"/>
        <w:numPr>
          <w:ilvl w:val="0"/>
          <w:numId w:val="1"/>
        </w:numPr>
        <w:spacing w:line="276" w:lineRule="exact"/>
        <w:jc w:val="both"/>
        <w:textAlignment w:val="baseline"/>
        <w:rPr>
          <w:rFonts w:ascii="Arial" w:hAnsi="Arial"/>
          <w:color w:val="000000"/>
          <w:sz w:val="24"/>
        </w:rPr>
      </w:pPr>
      <w:r w:rsidRPr="006E43D8">
        <w:rPr>
          <w:rFonts w:ascii="Arial" w:hAnsi="Arial"/>
          <w:color w:val="000000"/>
          <w:sz w:val="24"/>
        </w:rPr>
        <w:t>It is important that Out of Hours information is logged with Out of Hours primary care services in the terminal phase.</w:t>
      </w:r>
    </w:p>
    <w:p w14:paraId="53903697" w14:textId="77777777" w:rsidR="006F26C7" w:rsidRDefault="006F26C7" w:rsidP="006F26C7">
      <w:pPr>
        <w:spacing w:before="278" w:line="273" w:lineRule="exact"/>
        <w:jc w:val="both"/>
        <w:textAlignment w:val="baseline"/>
        <w:rPr>
          <w:rFonts w:ascii="Arial" w:hAnsi="Arial"/>
          <w:b/>
          <w:color w:val="000000"/>
          <w:sz w:val="24"/>
        </w:rPr>
      </w:pPr>
      <w:r>
        <w:rPr>
          <w:rFonts w:ascii="Arial" w:hAnsi="Arial"/>
          <w:b/>
          <w:color w:val="000000"/>
          <w:sz w:val="24"/>
        </w:rPr>
        <w:t>The Responsibility for Agreeing Home Terminal care:</w:t>
      </w:r>
    </w:p>
    <w:p w14:paraId="5E8B2415" w14:textId="77777777" w:rsidR="006F26C7" w:rsidRDefault="006F26C7" w:rsidP="006F26C7">
      <w:pPr>
        <w:spacing w:line="275" w:lineRule="exact"/>
        <w:jc w:val="both"/>
        <w:textAlignment w:val="baseline"/>
        <w:rPr>
          <w:rFonts w:ascii="Arial" w:hAnsi="Arial"/>
          <w:color w:val="000000"/>
          <w:spacing w:val="2"/>
          <w:sz w:val="24"/>
        </w:rPr>
      </w:pPr>
      <w:r>
        <w:rPr>
          <w:rFonts w:ascii="Arial" w:hAnsi="Arial"/>
          <w:color w:val="000000"/>
          <w:spacing w:val="2"/>
          <w:sz w:val="24"/>
        </w:rPr>
        <w:t xml:space="preserve">The responsibility for </w:t>
      </w:r>
      <w:r w:rsidR="00EB7092">
        <w:rPr>
          <w:rFonts w:ascii="Arial" w:hAnsi="Arial"/>
          <w:color w:val="000000"/>
          <w:spacing w:val="2"/>
          <w:sz w:val="24"/>
        </w:rPr>
        <w:t>recognizing</w:t>
      </w:r>
      <w:r>
        <w:rPr>
          <w:rFonts w:ascii="Arial" w:hAnsi="Arial"/>
          <w:color w:val="000000"/>
          <w:spacing w:val="2"/>
          <w:sz w:val="24"/>
        </w:rPr>
        <w:t xml:space="preserve"> the latter stages of the end of life phase and that a move towards the terminal phase of the condition has been reached lies with the lead consultant for the child. On occasion the lead consultant may not have seen the child recently. At these times the professional visiting the child at home should discuss the case fully with the lead consultant. It is essential that communication with the parents (and child if appropriate) regarding the terminal phase and its management in the home/community will already have been addressed at an earlier stage. Ideally, an Advance Care Plan will have been completed. However a discussion between parents, child (if appropriate) and professional must occur to ensure that all parties remain in agreement.</w:t>
      </w:r>
    </w:p>
    <w:p w14:paraId="1AF422AE" w14:textId="77777777" w:rsidR="006F26C7" w:rsidRDefault="006F26C7" w:rsidP="006F26C7">
      <w:pPr>
        <w:spacing w:before="278" w:line="276" w:lineRule="exact"/>
        <w:jc w:val="both"/>
        <w:textAlignment w:val="baseline"/>
        <w:rPr>
          <w:rFonts w:ascii="Arial" w:hAnsi="Arial"/>
          <w:color w:val="000000"/>
          <w:sz w:val="24"/>
        </w:rPr>
      </w:pPr>
      <w:r>
        <w:rPr>
          <w:rFonts w:ascii="Arial" w:hAnsi="Arial"/>
          <w:color w:val="000000"/>
          <w:sz w:val="24"/>
        </w:rPr>
        <w:t>The following guidelines within the Toolkit are provided therefore to support sound decision making, symptom and medicines management of the highest standard in the home/community. It is essential that users confirm guidelines are up to date and appropriate for the individual child’s situation.</w:t>
      </w:r>
    </w:p>
    <w:p w14:paraId="22E33A04" w14:textId="77777777" w:rsidR="006F26C7" w:rsidRDefault="006F26C7" w:rsidP="006F26C7">
      <w:pPr>
        <w:sectPr w:rsidR="006F26C7" w:rsidSect="00AE3064">
          <w:footerReference w:type="default" r:id="rId13"/>
          <w:pgSz w:w="11909" w:h="16838"/>
          <w:pgMar w:top="1440" w:right="1782" w:bottom="548" w:left="1787" w:header="720" w:footer="720" w:gutter="0"/>
          <w:cols w:space="720"/>
        </w:sectPr>
      </w:pPr>
    </w:p>
    <w:p w14:paraId="023565E7" w14:textId="77777777" w:rsidR="006F26C7" w:rsidRDefault="006F26C7" w:rsidP="006F26C7">
      <w:pPr>
        <w:spacing w:before="3" w:line="328" w:lineRule="exact"/>
        <w:jc w:val="center"/>
        <w:textAlignment w:val="baseline"/>
        <w:rPr>
          <w:rFonts w:ascii="Arial" w:hAnsi="Arial"/>
          <w:b/>
          <w:color w:val="000000"/>
          <w:sz w:val="28"/>
          <w:u w:val="single"/>
        </w:rPr>
      </w:pPr>
      <w:r>
        <w:rPr>
          <w:rFonts w:ascii="Arial" w:hAnsi="Arial"/>
          <w:b/>
          <w:color w:val="000000"/>
          <w:sz w:val="28"/>
          <w:u w:val="single"/>
        </w:rPr>
        <w:t>Palliative Care Definitions and Terminology</w:t>
      </w:r>
    </w:p>
    <w:p w14:paraId="5592F61B" w14:textId="77777777" w:rsidR="006F26C7" w:rsidRDefault="006F26C7" w:rsidP="006F26C7">
      <w:pPr>
        <w:spacing w:before="510" w:line="274" w:lineRule="exact"/>
        <w:textAlignment w:val="baseline"/>
        <w:rPr>
          <w:rFonts w:ascii="Arial" w:hAnsi="Arial"/>
          <w:b/>
          <w:color w:val="000000"/>
          <w:spacing w:val="-1"/>
          <w:sz w:val="24"/>
        </w:rPr>
      </w:pPr>
      <w:r>
        <w:rPr>
          <w:rFonts w:ascii="Arial" w:hAnsi="Arial"/>
          <w:b/>
          <w:color w:val="000000"/>
          <w:spacing w:val="-1"/>
          <w:sz w:val="24"/>
        </w:rPr>
        <w:t>Palliative Care:</w:t>
      </w:r>
    </w:p>
    <w:p w14:paraId="01F84394" w14:textId="77777777" w:rsidR="006F26C7" w:rsidRDefault="006F26C7" w:rsidP="006F26C7">
      <w:pPr>
        <w:spacing w:before="112" w:line="277" w:lineRule="exact"/>
        <w:ind w:left="720"/>
        <w:jc w:val="both"/>
        <w:textAlignment w:val="baseline"/>
        <w:rPr>
          <w:rFonts w:ascii="Arial" w:hAnsi="Arial"/>
          <w:color w:val="000000"/>
          <w:spacing w:val="1"/>
          <w:sz w:val="24"/>
        </w:rPr>
      </w:pPr>
      <w:r>
        <w:rPr>
          <w:rFonts w:ascii="Arial" w:hAnsi="Arial"/>
          <w:color w:val="000000"/>
          <w:spacing w:val="1"/>
          <w:sz w:val="24"/>
        </w:rPr>
        <w:t>Together for Short Lives defines palliative care for children and young people with life limiting conditions as an active and total approach to care, from the point of diagnosis or recognition throughout the child’s life, death and beyond. It embraces physical, emotional, social and spiritual elements and focuses on enhancement of quality of life for the child/young person and support for the family. It includes the management of distressing symptoms, provision of short breaks and care through death and bereavement.</w:t>
      </w:r>
    </w:p>
    <w:p w14:paraId="2C45401C" w14:textId="77777777" w:rsidR="006F26C7" w:rsidRDefault="006F26C7" w:rsidP="006F26C7">
      <w:pPr>
        <w:spacing w:before="118" w:line="277" w:lineRule="exact"/>
        <w:ind w:left="720"/>
        <w:jc w:val="both"/>
        <w:textAlignment w:val="baseline"/>
        <w:rPr>
          <w:rFonts w:ascii="Arial" w:hAnsi="Arial"/>
          <w:color w:val="000000"/>
          <w:sz w:val="24"/>
        </w:rPr>
      </w:pPr>
      <w:r>
        <w:rPr>
          <w:rFonts w:ascii="Arial" w:hAnsi="Arial"/>
          <w:color w:val="000000"/>
          <w:sz w:val="24"/>
        </w:rPr>
        <w:t>Palliative care is underpinned by a philosophy of total, holistic approaches to care.</w:t>
      </w:r>
    </w:p>
    <w:p w14:paraId="77B9469E" w14:textId="77777777" w:rsidR="006F26C7" w:rsidRDefault="006F26C7" w:rsidP="006F26C7">
      <w:pPr>
        <w:spacing w:before="116" w:line="277" w:lineRule="exact"/>
        <w:ind w:left="720"/>
        <w:jc w:val="both"/>
        <w:textAlignment w:val="baseline"/>
        <w:rPr>
          <w:rFonts w:ascii="Arial" w:hAnsi="Arial"/>
          <w:color w:val="000000"/>
          <w:sz w:val="24"/>
        </w:rPr>
      </w:pPr>
      <w:r>
        <w:rPr>
          <w:rFonts w:ascii="Arial" w:hAnsi="Arial"/>
          <w:color w:val="000000"/>
          <w:sz w:val="24"/>
        </w:rPr>
        <w:t>It is often best applied early in the course of illness in conjunction with other therapies to prolong life (such as chemotherapy and radiotherapy), including investigations to better understand and manage distressing clinical complications (NICE 2004)</w:t>
      </w:r>
    </w:p>
    <w:p w14:paraId="19D70114" w14:textId="77777777" w:rsidR="006F26C7" w:rsidRDefault="006F26C7" w:rsidP="006F26C7">
      <w:pPr>
        <w:spacing w:before="518" w:line="274" w:lineRule="exact"/>
        <w:textAlignment w:val="baseline"/>
        <w:rPr>
          <w:rFonts w:ascii="Arial" w:hAnsi="Arial"/>
          <w:b/>
          <w:color w:val="000000"/>
          <w:spacing w:val="-2"/>
          <w:sz w:val="24"/>
        </w:rPr>
      </w:pPr>
      <w:r>
        <w:rPr>
          <w:rFonts w:ascii="Arial" w:hAnsi="Arial"/>
          <w:b/>
          <w:color w:val="000000"/>
          <w:spacing w:val="-2"/>
          <w:sz w:val="24"/>
        </w:rPr>
        <w:t>End of Life Care:</w:t>
      </w:r>
    </w:p>
    <w:p w14:paraId="68512279" w14:textId="77777777" w:rsidR="006F26C7" w:rsidRDefault="006F26C7" w:rsidP="006F26C7">
      <w:pPr>
        <w:spacing w:before="116" w:line="277" w:lineRule="exact"/>
        <w:ind w:left="720"/>
        <w:jc w:val="both"/>
        <w:textAlignment w:val="baseline"/>
        <w:rPr>
          <w:rFonts w:ascii="Arial" w:hAnsi="Arial"/>
          <w:color w:val="000000"/>
          <w:sz w:val="24"/>
        </w:rPr>
      </w:pPr>
      <w:r>
        <w:rPr>
          <w:rFonts w:ascii="Arial" w:hAnsi="Arial"/>
          <w:color w:val="000000"/>
          <w:sz w:val="24"/>
        </w:rPr>
        <w:t>This refers to the period when a child with advanced disease lives with the condition from which they will die. It includes those with any chronic, progressive, eventually fatal illness and could be a period of weeks, months or years.</w:t>
      </w:r>
    </w:p>
    <w:p w14:paraId="0BA45D5E" w14:textId="77777777" w:rsidR="006F26C7" w:rsidRDefault="006F26C7" w:rsidP="006F26C7">
      <w:pPr>
        <w:spacing w:before="518" w:line="274" w:lineRule="exact"/>
        <w:textAlignment w:val="baseline"/>
        <w:rPr>
          <w:rFonts w:ascii="Arial" w:hAnsi="Arial"/>
          <w:b/>
          <w:color w:val="000000"/>
          <w:spacing w:val="-1"/>
          <w:sz w:val="24"/>
        </w:rPr>
      </w:pPr>
      <w:r>
        <w:rPr>
          <w:rFonts w:ascii="Arial" w:hAnsi="Arial"/>
          <w:b/>
          <w:color w:val="000000"/>
          <w:spacing w:val="-1"/>
          <w:sz w:val="24"/>
        </w:rPr>
        <w:t>Terminal Care:</w:t>
      </w:r>
    </w:p>
    <w:p w14:paraId="3B9E97B8" w14:textId="77777777" w:rsidR="006F26C7" w:rsidRDefault="006F26C7" w:rsidP="006F26C7">
      <w:pPr>
        <w:spacing w:before="118" w:line="277" w:lineRule="exact"/>
        <w:ind w:left="720"/>
        <w:jc w:val="both"/>
        <w:textAlignment w:val="baseline"/>
        <w:rPr>
          <w:rFonts w:ascii="Arial" w:hAnsi="Arial"/>
          <w:color w:val="000000"/>
          <w:sz w:val="24"/>
        </w:rPr>
      </w:pPr>
      <w:r>
        <w:rPr>
          <w:rFonts w:ascii="Arial" w:hAnsi="Arial"/>
          <w:color w:val="000000"/>
          <w:sz w:val="24"/>
        </w:rPr>
        <w:t>This refers to care provided when a child is thought to be in the dying phase and usually refers to the last days or hours of life.</w:t>
      </w:r>
    </w:p>
    <w:p w14:paraId="4E2F4D01" w14:textId="77777777" w:rsidR="006F26C7" w:rsidRDefault="006F26C7" w:rsidP="006F26C7">
      <w:pPr>
        <w:sectPr w:rsidR="006F26C7" w:rsidSect="00AE3064">
          <w:pgSz w:w="11909" w:h="16838"/>
          <w:pgMar w:top="1440" w:right="1775" w:bottom="548" w:left="1794" w:header="720" w:footer="720" w:gutter="0"/>
          <w:cols w:space="720"/>
        </w:sectPr>
      </w:pPr>
    </w:p>
    <w:p w14:paraId="07A9ED11" w14:textId="77777777" w:rsidR="006F26C7" w:rsidRDefault="006F26C7" w:rsidP="006F26C7">
      <w:pPr>
        <w:spacing w:before="3" w:line="319" w:lineRule="exact"/>
        <w:jc w:val="center"/>
        <w:textAlignment w:val="baseline"/>
        <w:rPr>
          <w:rFonts w:ascii="Arial" w:hAnsi="Arial"/>
          <w:b/>
          <w:color w:val="000000"/>
          <w:sz w:val="28"/>
          <w:u w:val="single"/>
        </w:rPr>
      </w:pPr>
      <w:r>
        <w:rPr>
          <w:rFonts w:ascii="Arial" w:hAnsi="Arial"/>
          <w:b/>
          <w:color w:val="000000"/>
          <w:sz w:val="28"/>
          <w:u w:val="single"/>
        </w:rPr>
        <w:t>Respecting Equality, Dignity and Consent to Treatment</w:t>
      </w:r>
    </w:p>
    <w:p w14:paraId="1CF86684" w14:textId="77777777" w:rsidR="006F26C7" w:rsidRDefault="006F26C7" w:rsidP="006F26C7">
      <w:pPr>
        <w:spacing w:before="279" w:line="274" w:lineRule="exact"/>
        <w:textAlignment w:val="baseline"/>
        <w:rPr>
          <w:rFonts w:ascii="Arial" w:hAnsi="Arial"/>
          <w:b/>
          <w:color w:val="000000"/>
          <w:spacing w:val="-3"/>
          <w:sz w:val="24"/>
        </w:rPr>
      </w:pPr>
      <w:r>
        <w:rPr>
          <w:rFonts w:ascii="Arial" w:hAnsi="Arial"/>
          <w:b/>
          <w:color w:val="000000"/>
          <w:spacing w:val="-3"/>
          <w:sz w:val="24"/>
        </w:rPr>
        <w:t>Equality:</w:t>
      </w:r>
    </w:p>
    <w:p w14:paraId="0081986B" w14:textId="77777777" w:rsidR="006F26C7" w:rsidRDefault="006F26C7" w:rsidP="006F26C7">
      <w:pPr>
        <w:spacing w:before="117" w:line="276" w:lineRule="exact"/>
        <w:jc w:val="both"/>
        <w:textAlignment w:val="baseline"/>
        <w:rPr>
          <w:rFonts w:ascii="Arial" w:hAnsi="Arial"/>
          <w:color w:val="000000"/>
          <w:sz w:val="24"/>
        </w:rPr>
      </w:pPr>
      <w:r>
        <w:rPr>
          <w:noProof/>
          <w:lang w:val="en-GB" w:eastAsia="en-GB"/>
        </w:rPr>
        <mc:AlternateContent>
          <mc:Choice Requires="wps">
            <w:drawing>
              <wp:anchor distT="0" distB="0" distL="0" distR="0" simplePos="0" relativeHeight="251660288" behindDoc="1" locked="0" layoutInCell="1" allowOverlap="1" wp14:anchorId="11BF9937" wp14:editId="7E658840">
                <wp:simplePos x="0" y="0"/>
                <wp:positionH relativeFrom="page">
                  <wp:posOffset>1139190</wp:posOffset>
                </wp:positionH>
                <wp:positionV relativeFrom="page">
                  <wp:posOffset>1511300</wp:posOffset>
                </wp:positionV>
                <wp:extent cx="454660" cy="3114675"/>
                <wp:effectExtent l="0" t="0" r="2540" b="9525"/>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D815" w14:textId="77777777" w:rsidR="00600E77" w:rsidRDefault="00600E77" w:rsidP="006F26C7">
                            <w:pPr>
                              <w:spacing w:before="116" w:after="1340" w:line="158" w:lineRule="exact"/>
                              <w:ind w:left="366" w:right="192"/>
                              <w:textAlignment w:val="baseline"/>
                            </w:pPr>
                            <w:r>
                              <w:rPr>
                                <w:noProof/>
                                <w:lang w:val="en-GB" w:eastAsia="en-GB"/>
                              </w:rPr>
                              <w:drawing>
                                <wp:inline distT="0" distB="0" distL="0" distR="0" wp14:anchorId="34507530" wp14:editId="0DAC8097">
                                  <wp:extent cx="95250" cy="95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37F7572" w14:textId="77777777" w:rsidR="00600E77" w:rsidRDefault="00600E77" w:rsidP="006F26C7">
                            <w:pPr>
                              <w:spacing w:after="1344" w:line="158" w:lineRule="exact"/>
                              <w:ind w:left="366" w:right="192"/>
                              <w:textAlignment w:val="baseline"/>
                            </w:pPr>
                            <w:r>
                              <w:rPr>
                                <w:noProof/>
                                <w:lang w:val="en-GB" w:eastAsia="en-GB"/>
                              </w:rPr>
                              <w:drawing>
                                <wp:inline distT="0" distB="0" distL="0" distR="0" wp14:anchorId="2DCDE5A4" wp14:editId="4EEF94AD">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BC96BC2" w14:textId="77777777" w:rsidR="00600E77" w:rsidRDefault="00600E77" w:rsidP="006F26C7">
                            <w:pPr>
                              <w:spacing w:line="158" w:lineRule="exact"/>
                              <w:ind w:left="366" w:right="192"/>
                              <w:textAlignment w:val="baseline"/>
                            </w:pPr>
                            <w:r>
                              <w:rPr>
                                <w:noProof/>
                                <w:lang w:val="en-GB" w:eastAsia="en-GB"/>
                              </w:rPr>
                              <w:drawing>
                                <wp:inline distT="0" distB="0" distL="0" distR="0" wp14:anchorId="5827915B" wp14:editId="0100281A">
                                  <wp:extent cx="95250" cy="95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9937" id="Text Box 32" o:spid="_x0000_s1027" type="#_x0000_t202" style="position:absolute;left:0;text-align:left;margin-left:89.7pt;margin-top:119pt;width:35.8pt;height:245.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32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" filled="f" stroked="f">
                <v:textbox inset="0,0,0,0">
                  <w:txbxContent>
                    <w:p w14:paraId="3545D815" w14:textId="77777777" w:rsidR="00600E77" w:rsidRDefault="00600E77" w:rsidP="006F26C7">
                      <w:pPr>
                        <w:spacing w:before="116" w:after="1340" w:line="158" w:lineRule="exact"/>
                        <w:ind w:left="366" w:right="192"/>
                        <w:textAlignment w:val="baseline"/>
                      </w:pPr>
                      <w:r>
                        <w:rPr>
                          <w:noProof/>
                          <w:lang w:val="en-GB" w:eastAsia="en-GB"/>
                        </w:rPr>
                        <w:drawing>
                          <wp:inline distT="0" distB="0" distL="0" distR="0" wp14:anchorId="34507530" wp14:editId="0DAC8097">
                            <wp:extent cx="95250" cy="95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37F7572" w14:textId="77777777" w:rsidR="00600E77" w:rsidRDefault="00600E77" w:rsidP="006F26C7">
                      <w:pPr>
                        <w:spacing w:after="1344" w:line="158" w:lineRule="exact"/>
                        <w:ind w:left="366" w:right="192"/>
                        <w:textAlignment w:val="baseline"/>
                      </w:pPr>
                      <w:r>
                        <w:rPr>
                          <w:noProof/>
                          <w:lang w:val="en-GB" w:eastAsia="en-GB"/>
                        </w:rPr>
                        <w:drawing>
                          <wp:inline distT="0" distB="0" distL="0" distR="0" wp14:anchorId="2DCDE5A4" wp14:editId="4EEF94AD">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BC96BC2" w14:textId="77777777" w:rsidR="00600E77" w:rsidRDefault="00600E77" w:rsidP="006F26C7">
                      <w:pPr>
                        <w:spacing w:line="158" w:lineRule="exact"/>
                        <w:ind w:left="366" w:right="192"/>
                        <w:textAlignment w:val="baseline"/>
                      </w:pPr>
                      <w:r>
                        <w:rPr>
                          <w:noProof/>
                          <w:lang w:val="en-GB" w:eastAsia="en-GB"/>
                        </w:rPr>
                        <w:drawing>
                          <wp:inline distT="0" distB="0" distL="0" distR="0" wp14:anchorId="5827915B" wp14:editId="0100281A">
                            <wp:extent cx="95250" cy="95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v:textbox>
                <w10:wrap type="square" anchorx="page" anchory="page"/>
              </v:shape>
            </w:pict>
          </mc:Fallback>
        </mc:AlternateContent>
      </w:r>
      <w:r>
        <w:rPr>
          <w:rFonts w:ascii="Arial" w:hAnsi="Arial"/>
          <w:color w:val="000000"/>
          <w:sz w:val="24"/>
        </w:rPr>
        <w:t>All public bodies have a statutory duty under the Race Relation (Amendment) Act 2000 to “set out arrangements to assess and consult on how their policies and functions impact on race equality.” This obligation has been increased to include equality and human rights with regard to disability, age and gender.</w:t>
      </w:r>
    </w:p>
    <w:p w14:paraId="06C0F8C5" w14:textId="77777777" w:rsidR="006F26C7" w:rsidRDefault="006F26C7" w:rsidP="006F26C7">
      <w:pPr>
        <w:spacing w:before="122" w:line="276" w:lineRule="exact"/>
        <w:jc w:val="both"/>
        <w:textAlignment w:val="baseline"/>
        <w:rPr>
          <w:rFonts w:ascii="Arial" w:hAnsi="Arial"/>
          <w:color w:val="000000"/>
          <w:sz w:val="24"/>
        </w:rPr>
      </w:pPr>
      <w:r>
        <w:rPr>
          <w:rFonts w:ascii="Arial" w:hAnsi="Arial"/>
          <w:color w:val="000000"/>
          <w:sz w:val="24"/>
        </w:rPr>
        <w:t>Individual localities should endeavour to challenge discrimination, promote equality and respect human rights, and aim to design and implement services, guidelines and measures that meet the diverse needs of the service, population and workforce, ensuring that none are placed at a disadvantage over others.</w:t>
      </w:r>
    </w:p>
    <w:p w14:paraId="34146460" w14:textId="77777777" w:rsidR="006F26C7" w:rsidRDefault="006F26C7" w:rsidP="006F26C7">
      <w:pPr>
        <w:spacing w:before="118" w:line="276" w:lineRule="exact"/>
        <w:jc w:val="both"/>
        <w:textAlignment w:val="baseline"/>
        <w:rPr>
          <w:rFonts w:ascii="Arial" w:hAnsi="Arial"/>
          <w:color w:val="000000"/>
          <w:sz w:val="24"/>
        </w:rPr>
      </w:pPr>
      <w:r>
        <w:rPr>
          <w:rFonts w:ascii="Arial" w:hAnsi="Arial"/>
          <w:color w:val="000000"/>
          <w:sz w:val="24"/>
        </w:rPr>
        <w:t>All staff are expected to deliver services and provide care in a manner which respects the individuality of each child/young person and their carers and treats them and members of the workforce fairly and respectfully, regardless of age, gender, race, ethnicity, religion / belief, disability and sexual orientation.</w:t>
      </w:r>
    </w:p>
    <w:p w14:paraId="0D5B8ECF" w14:textId="77777777" w:rsidR="006F26C7" w:rsidRDefault="006F26C7" w:rsidP="006F26C7">
      <w:pPr>
        <w:spacing w:before="519" w:after="113" w:line="274" w:lineRule="exact"/>
        <w:textAlignment w:val="baseline"/>
        <w:rPr>
          <w:rFonts w:ascii="Arial" w:hAnsi="Arial"/>
          <w:b/>
          <w:color w:val="000000"/>
          <w:spacing w:val="-4"/>
          <w:sz w:val="24"/>
        </w:rPr>
      </w:pPr>
      <w:r>
        <w:rPr>
          <w:rFonts w:ascii="Arial" w:hAnsi="Arial"/>
          <w:b/>
          <w:color w:val="000000"/>
          <w:spacing w:val="-4"/>
          <w:sz w:val="24"/>
        </w:rPr>
        <w:t>Dignity:</w:t>
      </w:r>
    </w:p>
    <w:tbl>
      <w:tblPr>
        <w:tblW w:w="8576" w:type="dxa"/>
        <w:tblLayout w:type="fixed"/>
        <w:tblCellMar>
          <w:left w:w="0" w:type="dxa"/>
          <w:right w:w="0" w:type="dxa"/>
        </w:tblCellMar>
        <w:tblLook w:val="0000" w:firstRow="0" w:lastRow="0" w:firstColumn="0" w:lastColumn="0" w:noHBand="0" w:noVBand="0"/>
      </w:tblPr>
      <w:tblGrid>
        <w:gridCol w:w="539"/>
        <w:gridCol w:w="8037"/>
      </w:tblGrid>
      <w:tr w:rsidR="006F26C7" w14:paraId="50A9A14D" w14:textId="77777777" w:rsidTr="00FC041D">
        <w:trPr>
          <w:trHeight w:hRule="exact" w:val="1880"/>
        </w:trPr>
        <w:tc>
          <w:tcPr>
            <w:tcW w:w="539" w:type="dxa"/>
            <w:tcBorders>
              <w:top w:val="none" w:sz="0" w:space="0" w:color="000000"/>
              <w:left w:val="none" w:sz="0" w:space="0" w:color="000000"/>
              <w:bottom w:val="none" w:sz="0" w:space="0" w:color="000000"/>
              <w:right w:val="none" w:sz="0" w:space="0" w:color="000000"/>
            </w:tcBorders>
          </w:tcPr>
          <w:p w14:paraId="0C824174" w14:textId="77777777" w:rsidR="006F26C7" w:rsidRDefault="006F26C7" w:rsidP="00FC041D">
            <w:pPr>
              <w:spacing w:after="13" w:line="198" w:lineRule="exact"/>
              <w:ind w:left="366"/>
              <w:jc w:val="right"/>
              <w:textAlignment w:val="baseline"/>
            </w:pPr>
            <w:r>
              <w:rPr>
                <w:noProof/>
                <w:lang w:val="en-GB" w:eastAsia="en-GB"/>
              </w:rPr>
              <w:drawing>
                <wp:inline distT="0" distB="0" distL="0" distR="0" wp14:anchorId="18290513" wp14:editId="78B46D42">
                  <wp:extent cx="952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8037" w:type="dxa"/>
            <w:tcBorders>
              <w:top w:val="none" w:sz="0" w:space="0" w:color="000000"/>
              <w:left w:val="none" w:sz="0" w:space="0" w:color="000000"/>
              <w:bottom w:val="none" w:sz="0" w:space="0" w:color="000000"/>
              <w:right w:val="none" w:sz="0" w:space="0" w:color="000000"/>
            </w:tcBorders>
          </w:tcPr>
          <w:p w14:paraId="7C15BB58" w14:textId="77777777" w:rsidR="006F26C7" w:rsidRDefault="006F26C7" w:rsidP="00FC041D">
            <w:pPr>
              <w:spacing w:line="276" w:lineRule="exact"/>
              <w:ind w:left="144"/>
              <w:jc w:val="both"/>
              <w:textAlignment w:val="baseline"/>
              <w:rPr>
                <w:rFonts w:ascii="Arial" w:hAnsi="Arial"/>
                <w:color w:val="000000"/>
                <w:sz w:val="24"/>
              </w:rPr>
            </w:pPr>
            <w:r>
              <w:rPr>
                <w:rFonts w:ascii="Arial" w:hAnsi="Arial"/>
                <w:color w:val="000000"/>
                <w:sz w:val="24"/>
              </w:rPr>
              <w:t>All staff are expected to ensure that each child and their carers benefit from care that is focused upon respect for the individual. In order to achieve this, the seven factors of best practice from the Essence of Care* benchmark for privacy and dignity need to be taken into account.</w:t>
            </w:r>
          </w:p>
          <w:p w14:paraId="68C10A00" w14:textId="77777777" w:rsidR="006F26C7" w:rsidRDefault="006F26C7" w:rsidP="00FC041D">
            <w:pPr>
              <w:spacing w:before="95"/>
              <w:ind w:left="144" w:right="180"/>
              <w:jc w:val="both"/>
              <w:textAlignment w:val="baseline"/>
              <w:rPr>
                <w:rFonts w:ascii="Arial" w:hAnsi="Arial"/>
                <w:color w:val="000000"/>
                <w:sz w:val="16"/>
              </w:rPr>
            </w:pPr>
            <w:r>
              <w:rPr>
                <w:rFonts w:ascii="Arial" w:hAnsi="Arial"/>
                <w:color w:val="000000"/>
                <w:sz w:val="16"/>
              </w:rPr>
              <w:t>*</w:t>
            </w:r>
            <w:r w:rsidRPr="00C7179A">
              <w:rPr>
                <w:rFonts w:ascii="Arial" w:hAnsi="Arial"/>
                <w:color w:val="000000"/>
                <w:sz w:val="24"/>
                <w:szCs w:val="24"/>
              </w:rPr>
              <w:t>The Essence of Care: Patient-focused benchmarking for health care practitioners, Department of Health, 2003</w:t>
            </w:r>
          </w:p>
        </w:tc>
      </w:tr>
    </w:tbl>
    <w:p w14:paraId="169DF81E" w14:textId="77777777" w:rsidR="006F26C7" w:rsidRDefault="006F26C7" w:rsidP="006F26C7">
      <w:pPr>
        <w:spacing w:after="412" w:line="20" w:lineRule="exact"/>
      </w:pPr>
    </w:p>
    <w:p w14:paraId="45445504" w14:textId="77777777" w:rsidR="006F26C7" w:rsidRDefault="006F26C7" w:rsidP="006F26C7">
      <w:pPr>
        <w:spacing w:before="2" w:line="274" w:lineRule="exact"/>
        <w:textAlignment w:val="baseline"/>
        <w:rPr>
          <w:rFonts w:ascii="Arial" w:hAnsi="Arial"/>
          <w:b/>
          <w:color w:val="000000"/>
          <w:sz w:val="24"/>
        </w:rPr>
      </w:pPr>
      <w:r>
        <w:rPr>
          <w:rFonts w:ascii="Arial" w:hAnsi="Arial"/>
          <w:b/>
          <w:color w:val="000000"/>
          <w:sz w:val="24"/>
        </w:rPr>
        <w:t>Consent to Examination, Care or Treatment:</w:t>
      </w:r>
    </w:p>
    <w:p w14:paraId="697E442E" w14:textId="77777777" w:rsidR="006F26C7" w:rsidRDefault="006F26C7" w:rsidP="006F26C7">
      <w:pPr>
        <w:spacing w:before="278" w:line="276" w:lineRule="exact"/>
        <w:ind w:right="432"/>
        <w:textAlignment w:val="baseline"/>
        <w:rPr>
          <w:rFonts w:ascii="Arial" w:hAnsi="Arial"/>
          <w:color w:val="000000"/>
          <w:sz w:val="24"/>
        </w:rPr>
      </w:pPr>
      <w:r>
        <w:rPr>
          <w:noProof/>
          <w:lang w:val="en-GB" w:eastAsia="en-GB"/>
        </w:rPr>
        <mc:AlternateContent>
          <mc:Choice Requires="wps">
            <w:drawing>
              <wp:anchor distT="0" distB="0" distL="0" distR="0" simplePos="0" relativeHeight="251661312" behindDoc="1" locked="0" layoutInCell="1" allowOverlap="1" wp14:anchorId="3CD0887E" wp14:editId="27112C02">
                <wp:simplePos x="0" y="0"/>
                <wp:positionH relativeFrom="page">
                  <wp:posOffset>1139190</wp:posOffset>
                </wp:positionH>
                <wp:positionV relativeFrom="page">
                  <wp:posOffset>6395085</wp:posOffset>
                </wp:positionV>
                <wp:extent cx="461010" cy="3658235"/>
                <wp:effectExtent l="0" t="0" r="15240" b="18415"/>
                <wp:wrapSquare wrapText="bothSides"/>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65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DB78" w14:textId="77777777" w:rsidR="00600E77" w:rsidRDefault="00600E77" w:rsidP="006F26C7">
                            <w:pPr>
                              <w:spacing w:before="268" w:after="5330" w:line="163" w:lineRule="exact"/>
                              <w:ind w:left="366" w:right="202"/>
                              <w:textAlignment w:val="baseline"/>
                            </w:pPr>
                            <w:r>
                              <w:rPr>
                                <w:noProof/>
                                <w:lang w:val="en-GB" w:eastAsia="en-GB"/>
                              </w:rPr>
                              <w:drawing>
                                <wp:inline distT="0" distB="0" distL="0" distR="0" wp14:anchorId="7E0F3154" wp14:editId="27E45316">
                                  <wp:extent cx="95250" cy="95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887E" id="Text Box 33" o:spid="_x0000_s1028" type="#_x0000_t202" style="position:absolute;margin-left:89.7pt;margin-top:503.55pt;width:36.3pt;height:288.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Nt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" filled="f" stroked="f">
                <v:textbox inset="0,0,0,0">
                  <w:txbxContent>
                    <w:p w14:paraId="4BDBDB78" w14:textId="77777777" w:rsidR="00600E77" w:rsidRDefault="00600E77" w:rsidP="006F26C7">
                      <w:pPr>
                        <w:spacing w:before="268" w:after="5330" w:line="163" w:lineRule="exact"/>
                        <w:ind w:left="366" w:right="202"/>
                        <w:textAlignment w:val="baseline"/>
                      </w:pPr>
                      <w:r>
                        <w:rPr>
                          <w:noProof/>
                          <w:lang w:val="en-GB" w:eastAsia="en-GB"/>
                        </w:rPr>
                        <w:drawing>
                          <wp:inline distT="0" distB="0" distL="0" distR="0" wp14:anchorId="7E0F3154" wp14:editId="27E45316">
                            <wp:extent cx="95250" cy="95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v:textbox>
                <w10:wrap type="square" anchorx="page" anchory="page"/>
              </v:shape>
            </w:pict>
          </mc:Fallback>
        </mc:AlternateContent>
      </w:r>
      <w:r>
        <w:rPr>
          <w:rFonts w:ascii="Arial" w:hAnsi="Arial"/>
          <w:color w:val="000000"/>
          <w:sz w:val="24"/>
        </w:rPr>
        <w:t>Before beginning an examination, providing care or treatment, staff must ensure that they obtain the consent of the person they are examining, caring for or treating. For consent to be valid, the person must:</w:t>
      </w:r>
    </w:p>
    <w:p w14:paraId="2C0A8EB9" w14:textId="77777777" w:rsidR="006F26C7" w:rsidRDefault="006F26C7" w:rsidP="006F26C7">
      <w:pPr>
        <w:spacing w:before="120" w:line="276" w:lineRule="exact"/>
        <w:ind w:right="288"/>
        <w:textAlignment w:val="baseline"/>
        <w:rPr>
          <w:rFonts w:ascii="Arial" w:hAnsi="Arial"/>
          <w:color w:val="000000"/>
          <w:sz w:val="24"/>
        </w:rPr>
      </w:pPr>
      <w:r>
        <w:rPr>
          <w:noProof/>
          <w:lang w:val="en-GB" w:eastAsia="en-GB"/>
        </w:rPr>
        <mc:AlternateContent>
          <mc:Choice Requires="wps">
            <w:drawing>
              <wp:anchor distT="0" distB="0" distL="0" distR="0" simplePos="0" relativeHeight="251662336" behindDoc="1" locked="0" layoutInCell="1" allowOverlap="1" wp14:anchorId="58D20139" wp14:editId="0B85BFE7">
                <wp:simplePos x="0" y="0"/>
                <wp:positionH relativeFrom="page">
                  <wp:posOffset>1600200</wp:posOffset>
                </wp:positionH>
                <wp:positionV relativeFrom="page">
                  <wp:posOffset>7272655</wp:posOffset>
                </wp:positionV>
                <wp:extent cx="454025" cy="2780665"/>
                <wp:effectExtent l="0" t="0" r="3175" b="635"/>
                <wp:wrapSquare wrapText="bothSides"/>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78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A0A0" w14:textId="77777777" w:rsidR="00600E77" w:rsidRDefault="00600E77" w:rsidP="006F26C7">
                            <w:pPr>
                              <w:spacing w:before="115" w:after="4106" w:line="158" w:lineRule="exact"/>
                              <w:ind w:left="355" w:right="201"/>
                              <w:textAlignment w:val="baseline"/>
                            </w:pPr>
                            <w:r>
                              <w:rPr>
                                <w:noProof/>
                                <w:lang w:val="en-GB" w:eastAsia="en-GB"/>
                              </w:rPr>
                              <w:drawing>
                                <wp:inline distT="0" distB="0" distL="0" distR="0" wp14:anchorId="7D5443D6" wp14:editId="24BB6892">
                                  <wp:extent cx="95250" cy="95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20139" id="Text Box 34" o:spid="_x0000_s1029" type="#_x0000_t202" style="position:absolute;margin-left:126pt;margin-top:572.65pt;width:35.75pt;height:218.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" filled="f" stroked="f">
                <v:textbox inset="0,0,0,0">
                  <w:txbxContent>
                    <w:p w14:paraId="4EE0A0A0" w14:textId="77777777" w:rsidR="00600E77" w:rsidRDefault="00600E77" w:rsidP="006F26C7">
                      <w:pPr>
                        <w:spacing w:before="115" w:after="4106" w:line="158" w:lineRule="exact"/>
                        <w:ind w:left="355" w:right="201"/>
                        <w:textAlignment w:val="baseline"/>
                      </w:pPr>
                      <w:r>
                        <w:rPr>
                          <w:noProof/>
                          <w:lang w:val="en-GB" w:eastAsia="en-GB"/>
                        </w:rPr>
                        <w:drawing>
                          <wp:inline distT="0" distB="0" distL="0" distR="0" wp14:anchorId="7D5443D6" wp14:editId="24BB6892">
                            <wp:extent cx="95250" cy="95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v:textbox>
                <w10:wrap type="square" anchorx="page" anchory="page"/>
              </v:shape>
            </w:pict>
          </mc:Fallback>
        </mc:AlternateContent>
      </w:r>
      <w:r>
        <w:rPr>
          <w:rFonts w:ascii="Arial" w:hAnsi="Arial"/>
          <w:color w:val="000000"/>
          <w:sz w:val="24"/>
          <w:u w:val="single"/>
        </w:rPr>
        <w:t>Be competent to take the particular decision</w:t>
      </w:r>
      <w:r>
        <w:rPr>
          <w:rFonts w:ascii="Arial" w:hAnsi="Arial"/>
          <w:color w:val="000000"/>
          <w:sz w:val="24"/>
        </w:rPr>
        <w:t xml:space="preserve"> – it is presumed that adults have capacity to consent unless it is shown otherwise. The Mental Capacity Act 2005 provides a test for assessing whether a person lacks capacity to take a particular decision at a particular time and the steps to be taken if the person lacks capacity. Young people aged 16 and 17 are presumed to have the competence to give consent for themselves. Younger children who understand fully what is involved in the proposed procedure can also give consent (although their parents will ideally be involved). In other cases, someone with parental responsibility must give consent on the child’s behalf.</w:t>
      </w:r>
    </w:p>
    <w:p w14:paraId="2C122C45" w14:textId="77777777" w:rsidR="00622CE0" w:rsidRDefault="00622CE0" w:rsidP="006F26C7">
      <w:pPr>
        <w:spacing w:before="120" w:line="276" w:lineRule="exact"/>
        <w:ind w:right="288"/>
        <w:textAlignment w:val="baseline"/>
        <w:rPr>
          <w:rFonts w:ascii="Arial" w:hAnsi="Arial"/>
          <w:color w:val="000000"/>
          <w:sz w:val="24"/>
          <w:u w:val="single"/>
        </w:rPr>
      </w:pPr>
    </w:p>
    <w:p w14:paraId="50391D78" w14:textId="77777777" w:rsidR="006F26C7" w:rsidRDefault="006F26C7" w:rsidP="006F26C7"/>
    <w:p w14:paraId="3A2C6C98" w14:textId="77777777" w:rsidR="009C48CD" w:rsidRPr="00622CE0" w:rsidRDefault="009C48CD" w:rsidP="00622CE0">
      <w:pPr>
        <w:pStyle w:val="ListParagraph"/>
        <w:numPr>
          <w:ilvl w:val="0"/>
          <w:numId w:val="15"/>
        </w:numPr>
        <w:rPr>
          <w:rFonts w:ascii="Arial" w:hAnsi="Arial" w:cs="Arial"/>
          <w:sz w:val="24"/>
          <w:szCs w:val="24"/>
        </w:rPr>
      </w:pPr>
      <w:r w:rsidRPr="00622CE0">
        <w:rPr>
          <w:rFonts w:ascii="Arial" w:hAnsi="Arial" w:cs="Arial"/>
          <w:sz w:val="24"/>
          <w:szCs w:val="24"/>
          <w:u w:val="single"/>
        </w:rPr>
        <w:t>Have received sufficient information to make it</w:t>
      </w:r>
      <w:r w:rsidRPr="00622CE0">
        <w:rPr>
          <w:rFonts w:ascii="Arial" w:hAnsi="Arial" w:cs="Arial"/>
          <w:sz w:val="24"/>
          <w:szCs w:val="24"/>
        </w:rPr>
        <w:t xml:space="preserve"> – this will include information about the benefits and risks, including side effects, of the proposed course of action, the implications of not receiving the examination, care or treatment and alternatives.</w:t>
      </w:r>
    </w:p>
    <w:p w14:paraId="554EE18D" w14:textId="77777777" w:rsidR="009C48CD" w:rsidRDefault="009C48CD" w:rsidP="00622CE0">
      <w:pPr>
        <w:pStyle w:val="ListParagraph"/>
        <w:numPr>
          <w:ilvl w:val="0"/>
          <w:numId w:val="15"/>
        </w:numPr>
        <w:rPr>
          <w:rFonts w:ascii="Arial" w:hAnsi="Arial" w:cs="Arial"/>
          <w:sz w:val="24"/>
          <w:szCs w:val="24"/>
        </w:rPr>
      </w:pPr>
      <w:r w:rsidRPr="00622CE0">
        <w:rPr>
          <w:rFonts w:ascii="Arial" w:hAnsi="Arial" w:cs="Arial"/>
          <w:sz w:val="24"/>
          <w:szCs w:val="24"/>
          <w:u w:val="single"/>
        </w:rPr>
        <w:t>Not be acting under duress</w:t>
      </w:r>
      <w:r w:rsidRPr="00622CE0">
        <w:rPr>
          <w:rFonts w:ascii="Arial" w:hAnsi="Arial" w:cs="Arial"/>
          <w:sz w:val="24"/>
          <w:szCs w:val="24"/>
        </w:rPr>
        <w:t xml:space="preserve"> – there is a need to balance ensuring that all the child/young person’s concerns are fully identified and addressed whilst not persisting in discussions to such an extent that the person feels harassed. Staff must also be aware of the possibility of undue influence from family or friends.</w:t>
      </w:r>
    </w:p>
    <w:p w14:paraId="4E2FD25C" w14:textId="77777777" w:rsidR="00622CE0" w:rsidRPr="00622CE0" w:rsidRDefault="00622CE0" w:rsidP="00622CE0">
      <w:pPr>
        <w:ind w:left="360"/>
        <w:rPr>
          <w:rFonts w:ascii="Arial" w:hAnsi="Arial" w:cs="Arial"/>
          <w:sz w:val="24"/>
          <w:szCs w:val="24"/>
        </w:rPr>
      </w:pPr>
    </w:p>
    <w:p w14:paraId="1BA60218" w14:textId="77777777" w:rsidR="00622CE0" w:rsidRPr="00622CE0" w:rsidRDefault="00622CE0" w:rsidP="00622CE0">
      <w:pPr>
        <w:ind w:left="360"/>
        <w:rPr>
          <w:rFonts w:ascii="Arial" w:hAnsi="Arial" w:cs="Arial"/>
          <w:sz w:val="24"/>
          <w:szCs w:val="24"/>
        </w:rPr>
      </w:pPr>
    </w:p>
    <w:p w14:paraId="4AAB110F" w14:textId="77777777" w:rsidR="009C48CD" w:rsidRPr="00622CE0" w:rsidRDefault="009C48CD" w:rsidP="00622CE0">
      <w:pPr>
        <w:ind w:left="360"/>
        <w:rPr>
          <w:rFonts w:ascii="Arial" w:hAnsi="Arial" w:cs="Arial"/>
          <w:sz w:val="24"/>
          <w:szCs w:val="24"/>
        </w:rPr>
      </w:pPr>
      <w:r w:rsidRPr="00622CE0">
        <w:rPr>
          <w:rFonts w:ascii="Arial" w:hAnsi="Arial" w:cs="Arial"/>
          <w:sz w:val="24"/>
          <w:szCs w:val="24"/>
        </w:rPr>
        <w:t>If the child/young person does not have capacity to consent, decisions must be made in their best interests. The Mental Capacity Act 2005 provides structured and specific tests for capacity and a list of issues to be taken into account when determining what is in a person’s best interests.</w:t>
      </w:r>
    </w:p>
    <w:p w14:paraId="1FBA4B16" w14:textId="77777777" w:rsidR="00622CE0" w:rsidRPr="00622CE0" w:rsidRDefault="00622CE0" w:rsidP="00622CE0">
      <w:pPr>
        <w:ind w:left="360"/>
        <w:rPr>
          <w:rFonts w:ascii="Arial" w:hAnsi="Arial" w:cs="Arial"/>
          <w:sz w:val="24"/>
          <w:szCs w:val="24"/>
        </w:rPr>
      </w:pPr>
    </w:p>
    <w:p w14:paraId="48DF4E47" w14:textId="77777777" w:rsidR="009C48CD" w:rsidRPr="009C48CD" w:rsidRDefault="009C48CD" w:rsidP="009C48CD">
      <w:pPr>
        <w:rPr>
          <w:rFonts w:ascii="Arial" w:hAnsi="Arial" w:cs="Arial"/>
          <w:sz w:val="24"/>
          <w:szCs w:val="24"/>
        </w:rPr>
      </w:pPr>
      <w:r w:rsidRPr="009C48CD">
        <w:rPr>
          <w:rFonts w:ascii="Arial" w:hAnsi="Arial" w:cs="Arial"/>
          <w:sz w:val="24"/>
          <w:szCs w:val="24"/>
        </w:rPr>
        <w:t>For further information, see:</w:t>
      </w:r>
    </w:p>
    <w:p w14:paraId="39CAD7FB" w14:textId="77777777" w:rsidR="009C48CD" w:rsidRPr="009C48CD" w:rsidRDefault="009C48CD" w:rsidP="009C48CD">
      <w:pPr>
        <w:rPr>
          <w:rFonts w:ascii="Arial" w:hAnsi="Arial" w:cs="Arial"/>
          <w:sz w:val="24"/>
          <w:szCs w:val="24"/>
        </w:rPr>
      </w:pPr>
      <w:r w:rsidRPr="009C48CD">
        <w:rPr>
          <w:rFonts w:ascii="Arial" w:hAnsi="Arial" w:cs="Arial"/>
          <w:sz w:val="24"/>
          <w:szCs w:val="24"/>
        </w:rPr>
        <w:t>Individual Trust’s policies, procedures and guidelines on consent and the Mental Capacity Act.</w:t>
      </w:r>
    </w:p>
    <w:p w14:paraId="35CC7806" w14:textId="77777777" w:rsidR="009C48CD" w:rsidRPr="009C48CD" w:rsidRDefault="009C48CD" w:rsidP="009C48CD">
      <w:pPr>
        <w:rPr>
          <w:rFonts w:ascii="Arial" w:hAnsi="Arial" w:cs="Arial"/>
          <w:sz w:val="24"/>
          <w:szCs w:val="24"/>
        </w:rPr>
      </w:pPr>
      <w:r w:rsidRPr="009C48CD">
        <w:rPr>
          <w:rFonts w:ascii="Arial" w:hAnsi="Arial" w:cs="Arial"/>
          <w:sz w:val="24"/>
          <w:szCs w:val="24"/>
        </w:rPr>
        <w:t>Guidance within the Advance Care Plan leaflet for professionals, within the Toolkit.</w:t>
      </w:r>
    </w:p>
    <w:p w14:paraId="00254EBB" w14:textId="77777777" w:rsidR="009C48CD" w:rsidRDefault="009C48CD" w:rsidP="00622CE0">
      <w:pPr>
        <w:spacing w:before="33" w:after="1339" w:line="163" w:lineRule="exact"/>
        <w:ind w:left="341" w:right="201"/>
        <w:textAlignment w:val="baseline"/>
      </w:pPr>
    </w:p>
    <w:p w14:paraId="324A1987" w14:textId="77777777" w:rsidR="009C48CD" w:rsidRDefault="009C48CD" w:rsidP="006F26C7">
      <w:pPr>
        <w:sectPr w:rsidR="009C48CD" w:rsidSect="00AE3064">
          <w:pgSz w:w="11909" w:h="16838"/>
          <w:pgMar w:top="1440" w:right="1775" w:bottom="548" w:left="1794" w:header="720" w:footer="720" w:gutter="0"/>
          <w:cols w:space="720"/>
        </w:sectPr>
      </w:pPr>
    </w:p>
    <w:p w14:paraId="5FC20F5B" w14:textId="77777777" w:rsidR="006F26C7" w:rsidRDefault="006F26C7" w:rsidP="006F26C7">
      <w:pPr>
        <w:spacing w:before="3" w:line="319" w:lineRule="exact"/>
        <w:jc w:val="center"/>
        <w:textAlignment w:val="baseline"/>
        <w:rPr>
          <w:rFonts w:ascii="Arial" w:hAnsi="Arial"/>
          <w:b/>
          <w:color w:val="000000"/>
          <w:spacing w:val="-1"/>
          <w:sz w:val="28"/>
          <w:u w:val="single"/>
        </w:rPr>
      </w:pPr>
      <w:r>
        <w:rPr>
          <w:rFonts w:ascii="Arial" w:hAnsi="Arial"/>
          <w:b/>
          <w:color w:val="000000"/>
          <w:spacing w:val="-1"/>
          <w:sz w:val="28"/>
          <w:u w:val="single"/>
        </w:rPr>
        <w:t xml:space="preserve">Record Keeping </w:t>
      </w:r>
    </w:p>
    <w:p w14:paraId="32D410F1" w14:textId="77777777" w:rsidR="006F26C7" w:rsidRPr="009D5223" w:rsidRDefault="006F26C7" w:rsidP="006F26C7">
      <w:pPr>
        <w:pStyle w:val="ListParagraph"/>
        <w:numPr>
          <w:ilvl w:val="0"/>
          <w:numId w:val="1"/>
        </w:numPr>
        <w:spacing w:before="520" w:line="274" w:lineRule="exact"/>
        <w:textAlignment w:val="baseline"/>
        <w:rPr>
          <w:rFonts w:ascii="Arial" w:hAnsi="Arial"/>
          <w:color w:val="000000"/>
          <w:sz w:val="24"/>
        </w:rPr>
      </w:pPr>
      <w:r w:rsidRPr="009D5223">
        <w:rPr>
          <w:rFonts w:ascii="Arial" w:hAnsi="Arial"/>
          <w:color w:val="000000"/>
          <w:sz w:val="24"/>
        </w:rPr>
        <w:t>Record keeping must comply with individual Trust requirements for record keeping.</w:t>
      </w:r>
    </w:p>
    <w:p w14:paraId="0C9AC333" w14:textId="77777777" w:rsidR="006F26C7" w:rsidRPr="009D5223" w:rsidRDefault="006F26C7" w:rsidP="006F26C7">
      <w:pPr>
        <w:pStyle w:val="ListParagraph"/>
        <w:numPr>
          <w:ilvl w:val="0"/>
          <w:numId w:val="1"/>
        </w:numPr>
        <w:spacing w:before="122" w:line="276" w:lineRule="exact"/>
        <w:textAlignment w:val="baseline"/>
        <w:rPr>
          <w:rFonts w:ascii="Arial" w:hAnsi="Arial"/>
          <w:color w:val="000000"/>
          <w:sz w:val="24"/>
        </w:rPr>
      </w:pPr>
      <w:r w:rsidRPr="009D5223">
        <w:rPr>
          <w:rFonts w:ascii="Arial" w:hAnsi="Arial"/>
          <w:color w:val="000000"/>
          <w:sz w:val="24"/>
        </w:rPr>
        <w:t>Advance care planning discussions with the child and family and with other professionals must be recorded in the nursing records held in the family home and in a locked cabinet at base.</w:t>
      </w:r>
    </w:p>
    <w:p w14:paraId="283F203E" w14:textId="77777777" w:rsidR="006F26C7" w:rsidRPr="009D5223" w:rsidRDefault="006F26C7" w:rsidP="006F26C7">
      <w:pPr>
        <w:pStyle w:val="ListParagraph"/>
        <w:numPr>
          <w:ilvl w:val="0"/>
          <w:numId w:val="1"/>
        </w:numPr>
        <w:spacing w:before="124" w:line="274" w:lineRule="exact"/>
        <w:textAlignment w:val="baseline"/>
        <w:rPr>
          <w:rFonts w:ascii="Arial" w:hAnsi="Arial"/>
          <w:color w:val="000000"/>
          <w:sz w:val="24"/>
        </w:rPr>
      </w:pPr>
      <w:r w:rsidRPr="009D5223">
        <w:rPr>
          <w:rFonts w:ascii="Arial" w:hAnsi="Arial"/>
          <w:color w:val="000000"/>
          <w:sz w:val="24"/>
        </w:rPr>
        <w:t>All records must be recorded legibly, signed and dated with a print name next to an example signature.</w:t>
      </w:r>
    </w:p>
    <w:p w14:paraId="18C4C484" w14:textId="77777777" w:rsidR="006F26C7" w:rsidRDefault="006F26C7" w:rsidP="006F26C7">
      <w:pPr>
        <w:spacing w:before="518" w:line="274" w:lineRule="exact"/>
        <w:textAlignment w:val="baseline"/>
        <w:rPr>
          <w:rFonts w:ascii="Arial" w:hAnsi="Arial"/>
          <w:color w:val="000000"/>
          <w:sz w:val="24"/>
        </w:rPr>
      </w:pPr>
      <w:r>
        <w:rPr>
          <w:rFonts w:ascii="Arial" w:hAnsi="Arial"/>
          <w:color w:val="000000"/>
          <w:sz w:val="24"/>
        </w:rPr>
        <w:t>The Palliative Care Toolkit supports best practice documentation. It provides tools to support the documentation at times when:</w:t>
      </w:r>
    </w:p>
    <w:p w14:paraId="4FB3B533" w14:textId="77777777" w:rsidR="006F26C7" w:rsidRPr="009D5223" w:rsidRDefault="006F26C7" w:rsidP="006F26C7">
      <w:pPr>
        <w:pStyle w:val="ListParagraph"/>
        <w:numPr>
          <w:ilvl w:val="0"/>
          <w:numId w:val="1"/>
        </w:numPr>
        <w:spacing w:before="124" w:line="274" w:lineRule="exact"/>
        <w:textAlignment w:val="baseline"/>
        <w:rPr>
          <w:rFonts w:ascii="Arial" w:hAnsi="Arial"/>
          <w:color w:val="000000"/>
          <w:spacing w:val="2"/>
          <w:sz w:val="24"/>
        </w:rPr>
      </w:pPr>
      <w:r w:rsidRPr="009D5223">
        <w:rPr>
          <w:rFonts w:ascii="Arial" w:hAnsi="Arial"/>
          <w:color w:val="000000"/>
          <w:spacing w:val="2"/>
          <w:sz w:val="24"/>
        </w:rPr>
        <w:t>Plans around admission to or discharge from HDU are being formulated</w:t>
      </w:r>
    </w:p>
    <w:p w14:paraId="3C3B36AD" w14:textId="77777777" w:rsidR="006F26C7" w:rsidRPr="009D5223" w:rsidRDefault="006F26C7" w:rsidP="00E32646">
      <w:pPr>
        <w:pStyle w:val="ListParagraph"/>
        <w:numPr>
          <w:ilvl w:val="0"/>
          <w:numId w:val="1"/>
        </w:numPr>
        <w:spacing w:before="4"/>
        <w:ind w:left="714" w:right="1009" w:hanging="357"/>
        <w:textAlignment w:val="baseline"/>
        <w:rPr>
          <w:rFonts w:ascii="Arial" w:hAnsi="Arial"/>
          <w:color w:val="000000"/>
          <w:spacing w:val="-1"/>
          <w:sz w:val="24"/>
        </w:rPr>
      </w:pPr>
      <w:r w:rsidRPr="009D5223">
        <w:rPr>
          <w:rFonts w:ascii="Arial" w:hAnsi="Arial"/>
          <w:color w:val="000000"/>
          <w:spacing w:val="-1"/>
          <w:sz w:val="24"/>
        </w:rPr>
        <w:t>End of life care wishes are discussed and recorded Ambulance Services need informing of resuscitation decisions</w:t>
      </w:r>
    </w:p>
    <w:p w14:paraId="46AD59D2" w14:textId="2C8B99DD" w:rsidR="006F26C7" w:rsidRPr="009D5223" w:rsidRDefault="006F26C7" w:rsidP="00E32646">
      <w:pPr>
        <w:pStyle w:val="ListParagraph"/>
        <w:numPr>
          <w:ilvl w:val="0"/>
          <w:numId w:val="1"/>
        </w:numPr>
        <w:spacing w:before="4"/>
        <w:ind w:left="714" w:right="1729" w:hanging="357"/>
        <w:textAlignment w:val="baseline"/>
        <w:rPr>
          <w:rFonts w:ascii="Arial" w:hAnsi="Arial"/>
          <w:color w:val="000000"/>
          <w:spacing w:val="-1"/>
          <w:sz w:val="24"/>
        </w:rPr>
      </w:pPr>
      <w:r w:rsidRPr="009D5223">
        <w:rPr>
          <w:rFonts w:ascii="Arial" w:hAnsi="Arial"/>
          <w:color w:val="000000"/>
          <w:spacing w:val="-1"/>
          <w:sz w:val="24"/>
        </w:rPr>
        <w:t xml:space="preserve">GP Out </w:t>
      </w:r>
      <w:r w:rsidR="00EB7092">
        <w:rPr>
          <w:rFonts w:ascii="Arial" w:hAnsi="Arial"/>
          <w:color w:val="000000"/>
          <w:spacing w:val="-1"/>
          <w:sz w:val="24"/>
        </w:rPr>
        <w:t>O</w:t>
      </w:r>
      <w:r w:rsidRPr="009D5223">
        <w:rPr>
          <w:rFonts w:ascii="Arial" w:hAnsi="Arial"/>
          <w:color w:val="000000"/>
          <w:spacing w:val="-1"/>
          <w:sz w:val="24"/>
        </w:rPr>
        <w:t>f hours services require up to date information Rapid discharge plans and agreements are recorded</w:t>
      </w:r>
    </w:p>
    <w:p w14:paraId="035BB85E" w14:textId="77777777" w:rsidR="006F26C7" w:rsidRPr="009D5223" w:rsidRDefault="006F26C7" w:rsidP="006F26C7">
      <w:pPr>
        <w:pStyle w:val="ListParagraph"/>
        <w:numPr>
          <w:ilvl w:val="0"/>
          <w:numId w:val="1"/>
        </w:numPr>
        <w:spacing w:before="120" w:line="278" w:lineRule="exact"/>
        <w:textAlignment w:val="baseline"/>
        <w:rPr>
          <w:rFonts w:ascii="Arial" w:hAnsi="Arial"/>
          <w:color w:val="000000"/>
          <w:sz w:val="24"/>
        </w:rPr>
      </w:pPr>
      <w:r w:rsidRPr="009D5223">
        <w:rPr>
          <w:rFonts w:ascii="Arial" w:hAnsi="Arial"/>
          <w:color w:val="000000"/>
          <w:sz w:val="24"/>
        </w:rPr>
        <w:t>Drugs for nursing administration are prescribed, instructed and reviewed, including as just in case medicines.</w:t>
      </w:r>
    </w:p>
    <w:p w14:paraId="70BC90EA" w14:textId="77777777" w:rsidR="006F26C7" w:rsidRDefault="006F26C7" w:rsidP="006F26C7">
      <w:pPr>
        <w:pStyle w:val="ListParagraph"/>
        <w:numPr>
          <w:ilvl w:val="0"/>
          <w:numId w:val="1"/>
        </w:numPr>
        <w:spacing w:before="118" w:line="276" w:lineRule="exact"/>
        <w:textAlignment w:val="baseline"/>
        <w:rPr>
          <w:rFonts w:ascii="Arial" w:hAnsi="Arial"/>
          <w:color w:val="000000"/>
          <w:sz w:val="24"/>
        </w:rPr>
      </w:pPr>
      <w:r w:rsidRPr="00C33416">
        <w:rPr>
          <w:rFonts w:ascii="Arial" w:hAnsi="Arial"/>
          <w:color w:val="000000"/>
          <w:sz w:val="24"/>
        </w:rPr>
        <w:t>Specific information around the completion of the documents accompanies t</w:t>
      </w:r>
      <w:r>
        <w:rPr>
          <w:rFonts w:ascii="Arial" w:hAnsi="Arial"/>
          <w:color w:val="000000"/>
          <w:sz w:val="24"/>
        </w:rPr>
        <w:t>he main tools, e.g. the Advance</w:t>
      </w:r>
      <w:r w:rsidRPr="00C33416">
        <w:rPr>
          <w:rFonts w:ascii="Arial" w:hAnsi="Arial"/>
          <w:color w:val="000000"/>
          <w:sz w:val="24"/>
        </w:rPr>
        <w:t xml:space="preserve"> Care Plan and are accessible within the Palliative Care Toolkit.</w:t>
      </w:r>
    </w:p>
    <w:p w14:paraId="0D1045A4" w14:textId="77777777" w:rsidR="00FC041D" w:rsidRDefault="00FC041D">
      <w:pPr>
        <w:spacing w:after="200" w:line="276" w:lineRule="auto"/>
      </w:pPr>
      <w:r>
        <w:br w:type="page"/>
      </w:r>
    </w:p>
    <w:p w14:paraId="444C55F5" w14:textId="77777777" w:rsidR="00FC041D" w:rsidRDefault="00FC041D" w:rsidP="00FC041D">
      <w:pPr>
        <w:spacing w:before="3" w:line="319" w:lineRule="exact"/>
        <w:jc w:val="center"/>
        <w:textAlignment w:val="baseline"/>
        <w:rPr>
          <w:rFonts w:ascii="Arial" w:hAnsi="Arial"/>
          <w:b/>
          <w:color w:val="000000"/>
          <w:sz w:val="28"/>
          <w:u w:val="single"/>
        </w:rPr>
      </w:pPr>
      <w:r>
        <w:rPr>
          <w:rFonts w:ascii="Arial" w:hAnsi="Arial"/>
          <w:b/>
          <w:color w:val="000000"/>
          <w:sz w:val="28"/>
          <w:u w:val="single"/>
        </w:rPr>
        <w:t>Communication in Palliative Care</w:t>
      </w:r>
    </w:p>
    <w:p w14:paraId="3F8A6661" w14:textId="77777777" w:rsidR="00FC041D" w:rsidRDefault="00FC041D" w:rsidP="00FC041D">
      <w:pPr>
        <w:spacing w:before="280" w:line="275" w:lineRule="exact"/>
        <w:jc w:val="both"/>
        <w:textAlignment w:val="baseline"/>
        <w:rPr>
          <w:rFonts w:ascii="Arial" w:hAnsi="Arial"/>
          <w:color w:val="000000"/>
          <w:sz w:val="24"/>
        </w:rPr>
      </w:pPr>
      <w:r>
        <w:rPr>
          <w:rFonts w:ascii="Arial" w:hAnsi="Arial"/>
          <w:color w:val="000000"/>
          <w:sz w:val="24"/>
        </w:rPr>
        <w:t>Communication underpins every element of care. The success of palliative care in every day practice will primarily be determined by the ability to give and receive information and to respond appropriately.</w:t>
      </w:r>
    </w:p>
    <w:p w14:paraId="3B8670EE" w14:textId="77777777" w:rsidR="00FC041D" w:rsidRDefault="00FC041D" w:rsidP="00FC041D">
      <w:pPr>
        <w:spacing w:line="275" w:lineRule="exact"/>
        <w:jc w:val="both"/>
        <w:textAlignment w:val="baseline"/>
        <w:rPr>
          <w:rFonts w:ascii="Arial" w:hAnsi="Arial"/>
          <w:color w:val="000000"/>
          <w:sz w:val="24"/>
        </w:rPr>
      </w:pPr>
      <w:r>
        <w:rPr>
          <w:rFonts w:ascii="Arial" w:hAnsi="Arial"/>
          <w:color w:val="000000"/>
          <w:sz w:val="24"/>
        </w:rPr>
        <w:t>This section cannot equip for every type of conversation that will occur, but aims to outline suggested strategies to follow to help structure the way a situation might be approached.</w:t>
      </w:r>
    </w:p>
    <w:p w14:paraId="2FA71E33" w14:textId="77777777" w:rsidR="00FC041D" w:rsidRPr="00A92D5A" w:rsidRDefault="00FC041D" w:rsidP="00FC041D">
      <w:pPr>
        <w:numPr>
          <w:ilvl w:val="0"/>
          <w:numId w:val="2"/>
        </w:numPr>
        <w:spacing w:before="279" w:line="280" w:lineRule="exact"/>
        <w:ind w:left="0"/>
        <w:textAlignment w:val="baseline"/>
        <w:rPr>
          <w:rFonts w:ascii="Arial" w:hAnsi="Arial"/>
          <w:b/>
          <w:color w:val="000000"/>
          <w:spacing w:val="-1"/>
          <w:sz w:val="24"/>
          <w:u w:val="single"/>
        </w:rPr>
      </w:pPr>
      <w:r w:rsidRPr="00A92D5A">
        <w:rPr>
          <w:rFonts w:ascii="Arial" w:hAnsi="Arial"/>
          <w:b/>
          <w:color w:val="000000"/>
          <w:spacing w:val="-1"/>
          <w:sz w:val="24"/>
          <w:u w:val="single"/>
        </w:rPr>
        <w:t>Breaking Bad News</w:t>
      </w:r>
    </w:p>
    <w:p w14:paraId="393E45CC" w14:textId="77777777" w:rsidR="00FC041D" w:rsidRDefault="00FC041D" w:rsidP="00FC041D">
      <w:pPr>
        <w:spacing w:before="235" w:line="276" w:lineRule="exact"/>
        <w:jc w:val="both"/>
        <w:textAlignment w:val="baseline"/>
        <w:rPr>
          <w:rFonts w:ascii="Arial" w:hAnsi="Arial"/>
          <w:color w:val="000000"/>
          <w:sz w:val="24"/>
        </w:rPr>
      </w:pPr>
      <w:r>
        <w:rPr>
          <w:rFonts w:ascii="Arial" w:hAnsi="Arial"/>
          <w:color w:val="000000"/>
          <w:sz w:val="24"/>
        </w:rPr>
        <w:t>Bad news is bad news. You cannot soften the impact, but you can help the person’s adjustment by the way you deliver it. The key is to slow down the speed of transition, for example, for a family hearing that their child has Duchenne Muscular Dystrophy, taking them through from a perception of wellness to the realisation of a life threatening illness</w:t>
      </w:r>
    </w:p>
    <w:p w14:paraId="25087096" w14:textId="77777777" w:rsidR="00FC041D" w:rsidRDefault="00FC041D" w:rsidP="00FC041D">
      <w:pPr>
        <w:spacing w:before="395" w:line="277" w:lineRule="exact"/>
        <w:textAlignment w:val="baseline"/>
        <w:rPr>
          <w:rFonts w:ascii="Arial" w:hAnsi="Arial"/>
          <w:color w:val="000000"/>
          <w:spacing w:val="-2"/>
          <w:sz w:val="24"/>
        </w:rPr>
      </w:pPr>
      <w:r>
        <w:rPr>
          <w:noProof/>
          <w:lang w:val="en-GB" w:eastAsia="en-GB"/>
        </w:rPr>
        <mc:AlternateContent>
          <mc:Choice Requires="wps">
            <w:drawing>
              <wp:anchor distT="0" distB="0" distL="0" distR="0" simplePos="0" relativeHeight="251666432" behindDoc="1" locked="0" layoutInCell="1" allowOverlap="1" wp14:anchorId="251FAC61" wp14:editId="4B24C633">
                <wp:simplePos x="0" y="0"/>
                <wp:positionH relativeFrom="page">
                  <wp:posOffset>1143000</wp:posOffset>
                </wp:positionH>
                <wp:positionV relativeFrom="page">
                  <wp:posOffset>4046855</wp:posOffset>
                </wp:positionV>
                <wp:extent cx="463550" cy="924560"/>
                <wp:effectExtent l="0" t="0" r="12700" b="8890"/>
                <wp:wrapSquare wrapText="bothSides"/>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C554" w14:textId="77777777" w:rsidR="00600E77" w:rsidRDefault="00600E77" w:rsidP="00FC041D">
                            <w:pPr>
                              <w:spacing w:after="53" w:line="792" w:lineRule="exact"/>
                              <w:ind w:left="360" w:right="212"/>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FAC61" id="Text Box 5" o:spid="_x0000_s1030" type="#_x0000_t202" style="position:absolute;margin-left:90pt;margin-top:318.65pt;width:36.5pt;height:72.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" filled="f" stroked="f">
                <v:textbox inset="0,0,0,0">
                  <w:txbxContent>
                    <w:p w14:paraId="129BC554" w14:textId="77777777" w:rsidR="00600E77" w:rsidRDefault="00600E77" w:rsidP="00FC041D">
                      <w:pPr>
                        <w:spacing w:after="53" w:line="792" w:lineRule="exact"/>
                        <w:ind w:left="360" w:right="212"/>
                        <w:textAlignment w:val="baseline"/>
                      </w:pPr>
                    </w:p>
                  </w:txbxContent>
                </v:textbox>
                <w10:wrap type="square" anchorx="page" anchory="page"/>
              </v:shape>
            </w:pict>
          </mc:Fallback>
        </mc:AlternateContent>
      </w:r>
      <w:r>
        <w:rPr>
          <w:rFonts w:ascii="Arial" w:hAnsi="Arial"/>
          <w:color w:val="000000"/>
          <w:spacing w:val="-2"/>
          <w:sz w:val="24"/>
        </w:rPr>
        <w:t>Preparation:</w:t>
      </w:r>
    </w:p>
    <w:p w14:paraId="4FD3FD4A" w14:textId="77777777" w:rsidR="00FC041D" w:rsidRPr="00DB2472" w:rsidRDefault="00FC041D" w:rsidP="00FC041D">
      <w:pPr>
        <w:spacing w:before="1" w:line="277" w:lineRule="exact"/>
        <w:textAlignment w:val="baseline"/>
        <w:rPr>
          <w:rFonts w:ascii="Arial" w:hAnsi="Arial"/>
          <w:color w:val="000000"/>
          <w:sz w:val="24"/>
        </w:rPr>
      </w:pPr>
      <w:r>
        <w:rPr>
          <w:rFonts w:ascii="Arial" w:hAnsi="Arial"/>
          <w:color w:val="000000"/>
          <w:sz w:val="24"/>
        </w:rPr>
        <w:t xml:space="preserve">- </w:t>
      </w:r>
      <w:r w:rsidRPr="00DB2472">
        <w:rPr>
          <w:rFonts w:ascii="Arial" w:hAnsi="Arial"/>
          <w:color w:val="000000"/>
          <w:sz w:val="24"/>
        </w:rPr>
        <w:t>have all the information you need to hand</w:t>
      </w:r>
    </w:p>
    <w:p w14:paraId="12A8CEB6" w14:textId="77777777" w:rsidR="00FC041D" w:rsidRPr="00DB2472" w:rsidRDefault="00FC041D" w:rsidP="00FC041D">
      <w:pPr>
        <w:spacing w:before="40" w:line="277" w:lineRule="exact"/>
        <w:textAlignment w:val="baseline"/>
        <w:rPr>
          <w:rFonts w:ascii="Arial" w:hAnsi="Arial"/>
          <w:color w:val="000000"/>
          <w:sz w:val="24"/>
        </w:rPr>
      </w:pPr>
      <w:r w:rsidRPr="00DB2472">
        <w:rPr>
          <w:rFonts w:ascii="Arial" w:hAnsi="Arial"/>
          <w:color w:val="000000"/>
          <w:sz w:val="24"/>
        </w:rPr>
        <w:t>-</w:t>
      </w:r>
      <w:r>
        <w:rPr>
          <w:rFonts w:ascii="Arial" w:hAnsi="Arial"/>
          <w:color w:val="000000"/>
          <w:sz w:val="24"/>
        </w:rPr>
        <w:t xml:space="preserve"> </w:t>
      </w:r>
      <w:r w:rsidRPr="00DB2472">
        <w:rPr>
          <w:rFonts w:ascii="Arial" w:hAnsi="Arial"/>
          <w:color w:val="000000"/>
          <w:sz w:val="24"/>
        </w:rPr>
        <w:t>plan enough time/privacy</w:t>
      </w:r>
    </w:p>
    <w:p w14:paraId="710ED2E3" w14:textId="77777777" w:rsidR="00FC041D" w:rsidRDefault="00FC041D" w:rsidP="00FC041D">
      <w:pPr>
        <w:spacing w:before="40" w:line="277" w:lineRule="exact"/>
        <w:textAlignment w:val="baseline"/>
        <w:rPr>
          <w:rFonts w:ascii="Arial" w:hAnsi="Arial"/>
          <w:color w:val="000000"/>
          <w:sz w:val="24"/>
        </w:rPr>
      </w:pPr>
      <w:r>
        <w:rPr>
          <w:rFonts w:ascii="Arial" w:hAnsi="Arial"/>
          <w:color w:val="000000"/>
          <w:sz w:val="24"/>
        </w:rPr>
        <w:t>- involve relative/friend if appropriate</w:t>
      </w:r>
    </w:p>
    <w:p w14:paraId="60BD4633" w14:textId="77777777" w:rsidR="00FC041D" w:rsidRDefault="00FC041D" w:rsidP="00FC041D">
      <w:pPr>
        <w:spacing w:before="40" w:line="277" w:lineRule="exact"/>
        <w:textAlignment w:val="baseline"/>
        <w:rPr>
          <w:rFonts w:ascii="Arial" w:hAnsi="Arial"/>
          <w:color w:val="000000"/>
          <w:spacing w:val="-1"/>
          <w:sz w:val="24"/>
        </w:rPr>
      </w:pPr>
      <w:r>
        <w:rPr>
          <w:rFonts w:ascii="Arial" w:hAnsi="Arial"/>
          <w:color w:val="000000"/>
          <w:spacing w:val="-1"/>
          <w:sz w:val="24"/>
        </w:rPr>
        <w:t>Delivering bad news:</w:t>
      </w:r>
    </w:p>
    <w:p w14:paraId="583AF68E" w14:textId="77777777" w:rsidR="00FC041D" w:rsidRPr="00DB2472" w:rsidRDefault="00FC041D" w:rsidP="00FC041D">
      <w:pPr>
        <w:spacing w:before="1" w:line="277" w:lineRule="exact"/>
        <w:textAlignment w:val="baseline"/>
        <w:rPr>
          <w:rFonts w:ascii="Arial" w:hAnsi="Arial"/>
          <w:color w:val="000000"/>
          <w:sz w:val="24"/>
        </w:rPr>
      </w:pPr>
      <w:r w:rsidRPr="00DB2472">
        <w:rPr>
          <w:rFonts w:ascii="Arial" w:hAnsi="Arial"/>
          <w:color w:val="000000"/>
          <w:sz w:val="24"/>
        </w:rPr>
        <w:t>-</w:t>
      </w:r>
      <w:r>
        <w:rPr>
          <w:rFonts w:ascii="Arial" w:hAnsi="Arial"/>
          <w:color w:val="000000"/>
          <w:sz w:val="24"/>
        </w:rPr>
        <w:t xml:space="preserve"> </w:t>
      </w:r>
      <w:r>
        <w:rPr>
          <w:noProof/>
          <w:lang w:val="en-GB" w:eastAsia="en-GB"/>
        </w:rPr>
        <mc:AlternateContent>
          <mc:Choice Requires="wps">
            <w:drawing>
              <wp:anchor distT="0" distB="0" distL="0" distR="0" simplePos="0" relativeHeight="251667456" behindDoc="1" locked="0" layoutInCell="1" allowOverlap="1" wp14:anchorId="5CD47EDF" wp14:editId="5F1423E0">
                <wp:simplePos x="0" y="0"/>
                <wp:positionH relativeFrom="page">
                  <wp:posOffset>1143000</wp:posOffset>
                </wp:positionH>
                <wp:positionV relativeFrom="page">
                  <wp:posOffset>4971415</wp:posOffset>
                </wp:positionV>
                <wp:extent cx="454025" cy="2093595"/>
                <wp:effectExtent l="0" t="0" r="3175" b="1905"/>
                <wp:wrapSquare wrapText="bothSides"/>
                <wp:docPr id="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09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4596F" w14:textId="77777777" w:rsidR="00600E77" w:rsidRDefault="00600E77" w:rsidP="00FC041D">
                            <w:pPr>
                              <w:spacing w:after="283" w:line="3014" w:lineRule="exact"/>
                              <w:ind w:left="360" w:right="197"/>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47EDF" id="Text Box 6" o:spid="_x0000_s1031" type="#_x0000_t202" style="position:absolute;margin-left:90pt;margin-top:391.45pt;width:35.75pt;height:164.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" filled="f" stroked="f">
                <v:textbox inset="0,0,0,0">
                  <w:txbxContent>
                    <w:p w14:paraId="4E44596F" w14:textId="77777777" w:rsidR="00600E77" w:rsidRDefault="00600E77" w:rsidP="00FC041D">
                      <w:pPr>
                        <w:spacing w:after="283" w:line="3014" w:lineRule="exact"/>
                        <w:ind w:left="360" w:right="197"/>
                        <w:textAlignment w:val="baseline"/>
                      </w:pPr>
                    </w:p>
                  </w:txbxContent>
                </v:textbox>
                <w10:wrap type="square" anchorx="page" anchory="page"/>
              </v:shape>
            </w:pict>
          </mc:Fallback>
        </mc:AlternateContent>
      </w:r>
      <w:r w:rsidRPr="00DB2472">
        <w:rPr>
          <w:rFonts w:ascii="Arial" w:hAnsi="Arial"/>
          <w:color w:val="000000"/>
          <w:sz w:val="24"/>
        </w:rPr>
        <w:t>find out what they already know</w:t>
      </w:r>
    </w:p>
    <w:p w14:paraId="6911923B" w14:textId="77777777" w:rsidR="00FC041D" w:rsidRDefault="00FC041D" w:rsidP="00FC041D">
      <w:pPr>
        <w:spacing w:before="40" w:line="277" w:lineRule="exact"/>
        <w:textAlignment w:val="baseline"/>
        <w:rPr>
          <w:rFonts w:ascii="Arial" w:hAnsi="Arial"/>
          <w:color w:val="000000"/>
          <w:sz w:val="24"/>
        </w:rPr>
      </w:pPr>
      <w:r>
        <w:rPr>
          <w:rFonts w:ascii="Arial" w:hAnsi="Arial"/>
          <w:color w:val="000000"/>
          <w:sz w:val="24"/>
        </w:rPr>
        <w:t>- find out what they want to know</w:t>
      </w:r>
    </w:p>
    <w:p w14:paraId="6223C9CF" w14:textId="77777777" w:rsidR="00FC041D" w:rsidRDefault="00FC041D" w:rsidP="00FC041D">
      <w:pPr>
        <w:spacing w:before="40" w:line="277" w:lineRule="exact"/>
        <w:textAlignment w:val="baseline"/>
        <w:rPr>
          <w:rFonts w:ascii="Arial" w:hAnsi="Arial"/>
          <w:color w:val="000000"/>
          <w:sz w:val="24"/>
        </w:rPr>
      </w:pPr>
      <w:r>
        <w:rPr>
          <w:rFonts w:ascii="Arial" w:hAnsi="Arial"/>
          <w:color w:val="000000"/>
          <w:sz w:val="24"/>
        </w:rPr>
        <w:t>- give a warning signal</w:t>
      </w:r>
    </w:p>
    <w:p w14:paraId="1201E504" w14:textId="77777777" w:rsidR="00FC041D" w:rsidRDefault="00FC041D" w:rsidP="00FC041D">
      <w:pPr>
        <w:spacing w:before="40" w:line="277" w:lineRule="exact"/>
        <w:textAlignment w:val="baseline"/>
        <w:rPr>
          <w:rFonts w:ascii="Arial" w:hAnsi="Arial"/>
          <w:color w:val="000000"/>
          <w:sz w:val="24"/>
        </w:rPr>
      </w:pPr>
      <w:r>
        <w:rPr>
          <w:rFonts w:ascii="Arial" w:hAnsi="Arial"/>
          <w:color w:val="000000"/>
          <w:sz w:val="24"/>
        </w:rPr>
        <w:t>- break the news using simple/clear language</w:t>
      </w:r>
    </w:p>
    <w:p w14:paraId="6DBB839F" w14:textId="77777777" w:rsidR="00FC041D" w:rsidRDefault="00FC041D" w:rsidP="00FC041D">
      <w:pPr>
        <w:spacing w:before="39" w:line="277" w:lineRule="exact"/>
        <w:textAlignment w:val="baseline"/>
        <w:rPr>
          <w:rFonts w:ascii="Arial" w:hAnsi="Arial"/>
          <w:color w:val="000000"/>
          <w:sz w:val="24"/>
        </w:rPr>
      </w:pPr>
      <w:r>
        <w:rPr>
          <w:rFonts w:ascii="Arial" w:hAnsi="Arial"/>
          <w:color w:val="000000"/>
          <w:sz w:val="24"/>
        </w:rPr>
        <w:t>- pause and wait for response</w:t>
      </w:r>
    </w:p>
    <w:p w14:paraId="4DB55B4E" w14:textId="77777777" w:rsidR="00FC041D" w:rsidRDefault="00FC041D" w:rsidP="00FC041D">
      <w:pPr>
        <w:spacing w:before="40" w:line="277" w:lineRule="exact"/>
        <w:textAlignment w:val="baseline"/>
        <w:rPr>
          <w:rFonts w:ascii="Arial" w:hAnsi="Arial"/>
          <w:color w:val="000000"/>
          <w:sz w:val="24"/>
        </w:rPr>
      </w:pPr>
      <w:r>
        <w:rPr>
          <w:rFonts w:ascii="Arial" w:hAnsi="Arial"/>
          <w:color w:val="000000"/>
          <w:sz w:val="24"/>
        </w:rPr>
        <w:t>- assess and focus on their feelings</w:t>
      </w:r>
    </w:p>
    <w:p w14:paraId="417C9295" w14:textId="77777777" w:rsidR="00FC041D" w:rsidRDefault="00FC041D" w:rsidP="00FC041D">
      <w:pPr>
        <w:spacing w:before="45" w:line="277" w:lineRule="exact"/>
        <w:textAlignment w:val="baseline"/>
        <w:rPr>
          <w:rFonts w:ascii="Arial" w:hAnsi="Arial"/>
          <w:color w:val="000000"/>
          <w:sz w:val="24"/>
        </w:rPr>
      </w:pPr>
      <w:r>
        <w:rPr>
          <w:rFonts w:ascii="Arial" w:hAnsi="Arial"/>
          <w:color w:val="000000"/>
          <w:sz w:val="24"/>
        </w:rPr>
        <w:t>- encourage them to express their concerns</w:t>
      </w:r>
    </w:p>
    <w:p w14:paraId="63103066" w14:textId="77777777" w:rsidR="00FC041D" w:rsidRDefault="00FC041D" w:rsidP="00FC041D">
      <w:pPr>
        <w:spacing w:before="40" w:line="277" w:lineRule="exact"/>
        <w:textAlignment w:val="baseline"/>
        <w:rPr>
          <w:rFonts w:ascii="Arial" w:hAnsi="Arial"/>
          <w:color w:val="000000"/>
          <w:sz w:val="24"/>
        </w:rPr>
      </w:pPr>
      <w:r>
        <w:rPr>
          <w:rFonts w:ascii="Arial" w:hAnsi="Arial"/>
          <w:color w:val="000000"/>
          <w:sz w:val="24"/>
        </w:rPr>
        <w:t>- check their understanding</w:t>
      </w:r>
    </w:p>
    <w:p w14:paraId="7F1DA3D3" w14:textId="77777777" w:rsidR="00FC041D" w:rsidRDefault="00FC041D" w:rsidP="00FC041D">
      <w:pPr>
        <w:spacing w:before="39" w:line="141" w:lineRule="exact"/>
        <w:textAlignment w:val="baseline"/>
        <w:rPr>
          <w:rFonts w:ascii="Arial" w:hAnsi="Arial"/>
          <w:color w:val="000000"/>
          <w:sz w:val="24"/>
        </w:rPr>
      </w:pPr>
      <w:r>
        <w:rPr>
          <w:rFonts w:ascii="Arial" w:hAnsi="Arial"/>
          <w:color w:val="000000"/>
          <w:sz w:val="24"/>
        </w:rPr>
        <w:t>- make a plan of action including practical support</w:t>
      </w:r>
    </w:p>
    <w:p w14:paraId="2F22CFA3" w14:textId="77777777" w:rsidR="00FC041D" w:rsidRDefault="00FC041D" w:rsidP="00FC041D">
      <w:pPr>
        <w:spacing w:before="39" w:line="141" w:lineRule="exact"/>
        <w:textAlignment w:val="baseline"/>
        <w:rPr>
          <w:rFonts w:ascii="Arial" w:hAnsi="Arial"/>
          <w:color w:val="000000"/>
          <w:sz w:val="24"/>
        </w:rPr>
      </w:pPr>
    </w:p>
    <w:p w14:paraId="65846EF6" w14:textId="0875A330" w:rsidR="00FC041D" w:rsidRDefault="00FC041D" w:rsidP="00FC041D">
      <w:pPr>
        <w:spacing w:before="39" w:line="141" w:lineRule="exact"/>
        <w:textAlignment w:val="baseline"/>
        <w:rPr>
          <w:rFonts w:ascii="Arial" w:hAnsi="Arial"/>
          <w:color w:val="000000"/>
          <w:spacing w:val="-1"/>
          <w:sz w:val="24"/>
        </w:rPr>
      </w:pPr>
      <w:r>
        <w:rPr>
          <w:rFonts w:ascii="Arial" w:hAnsi="Arial"/>
          <w:color w:val="000000"/>
          <w:spacing w:val="-1"/>
          <w:sz w:val="24"/>
        </w:rPr>
        <w:t xml:space="preserve">Give written information </w:t>
      </w:r>
      <w:r w:rsidR="00F573E8">
        <w:rPr>
          <w:rFonts w:ascii="Arial" w:hAnsi="Arial"/>
          <w:color w:val="000000"/>
          <w:spacing w:val="-1"/>
          <w:sz w:val="24"/>
        </w:rPr>
        <w:t>appropriately</w:t>
      </w:r>
    </w:p>
    <w:p w14:paraId="24A1CFE6" w14:textId="77777777" w:rsidR="00FC041D" w:rsidRDefault="00FC041D" w:rsidP="00FC041D">
      <w:pPr>
        <w:spacing w:before="39" w:line="141" w:lineRule="exact"/>
        <w:textAlignment w:val="baseline"/>
        <w:rPr>
          <w:rFonts w:ascii="Arial" w:hAnsi="Arial"/>
          <w:color w:val="000000"/>
          <w:sz w:val="24"/>
        </w:rPr>
      </w:pPr>
    </w:p>
    <w:p w14:paraId="6EB1800C" w14:textId="77777777" w:rsidR="00FC041D" w:rsidRPr="00A92D5A" w:rsidRDefault="00FC041D" w:rsidP="00FC041D">
      <w:pPr>
        <w:spacing w:before="39" w:line="141" w:lineRule="exact"/>
        <w:textAlignment w:val="baseline"/>
        <w:rPr>
          <w:rFonts w:ascii="Arial" w:hAnsi="Arial"/>
          <w:color w:val="000000"/>
          <w:sz w:val="24"/>
          <w:u w:val="single"/>
        </w:rPr>
      </w:pPr>
    </w:p>
    <w:p w14:paraId="2A8A2FDE" w14:textId="77777777" w:rsidR="00FC041D" w:rsidRPr="00A92D5A" w:rsidRDefault="00FC041D" w:rsidP="00FC041D">
      <w:pPr>
        <w:spacing w:before="39" w:line="141" w:lineRule="exact"/>
        <w:ind w:left="720" w:firstLine="720"/>
        <w:textAlignment w:val="baseline"/>
        <w:rPr>
          <w:rFonts w:ascii="Arial" w:hAnsi="Arial"/>
          <w:color w:val="000000"/>
          <w:sz w:val="24"/>
          <w:u w:val="single"/>
        </w:rPr>
      </w:pPr>
      <w:r w:rsidRPr="00A92D5A">
        <w:rPr>
          <w:rFonts w:ascii="Arial" w:hAnsi="Arial"/>
          <w:b/>
          <w:color w:val="000000"/>
          <w:spacing w:val="-1"/>
          <w:sz w:val="24"/>
          <w:u w:val="single"/>
        </w:rPr>
        <w:t>2. Handling Difficult Questions</w:t>
      </w:r>
    </w:p>
    <w:p w14:paraId="125B1385" w14:textId="77777777" w:rsidR="00FC041D" w:rsidRDefault="00FC041D" w:rsidP="00FC041D">
      <w:pPr>
        <w:spacing w:before="272" w:line="277" w:lineRule="exact"/>
        <w:textAlignment w:val="baseline"/>
        <w:rPr>
          <w:rFonts w:ascii="Arial" w:hAnsi="Arial"/>
          <w:color w:val="000000"/>
          <w:spacing w:val="6"/>
          <w:sz w:val="24"/>
        </w:rPr>
      </w:pPr>
      <w:r>
        <w:rPr>
          <w:rFonts w:ascii="Arial" w:hAnsi="Arial"/>
          <w:color w:val="000000"/>
          <w:spacing w:val="6"/>
          <w:sz w:val="24"/>
        </w:rPr>
        <w:t>There are several strategies to use when families or children ask difficult</w:t>
      </w:r>
    </w:p>
    <w:p w14:paraId="4B088DD0" w14:textId="77777777" w:rsidR="00FC041D" w:rsidRDefault="00FC041D" w:rsidP="00FC041D">
      <w:pPr>
        <w:spacing w:before="1" w:line="275" w:lineRule="exact"/>
        <w:textAlignment w:val="baseline"/>
        <w:rPr>
          <w:rFonts w:ascii="Arial" w:hAnsi="Arial"/>
          <w:color w:val="000000"/>
          <w:spacing w:val="-1"/>
          <w:sz w:val="24"/>
        </w:rPr>
      </w:pPr>
      <w:r>
        <w:rPr>
          <w:rFonts w:ascii="Arial" w:hAnsi="Arial"/>
          <w:color w:val="000000"/>
          <w:spacing w:val="-1"/>
          <w:sz w:val="24"/>
        </w:rPr>
        <w:t>questions such as:</w:t>
      </w:r>
    </w:p>
    <w:p w14:paraId="22353CC1" w14:textId="77777777" w:rsidR="00FC041D" w:rsidRDefault="00FC041D" w:rsidP="00FC041D">
      <w:pPr>
        <w:pStyle w:val="ListParagraph"/>
        <w:numPr>
          <w:ilvl w:val="0"/>
          <w:numId w:val="4"/>
        </w:numPr>
        <w:spacing w:line="276" w:lineRule="exact"/>
        <w:textAlignment w:val="baseline"/>
        <w:rPr>
          <w:rFonts w:ascii="Arial" w:hAnsi="Arial"/>
          <w:color w:val="000000"/>
          <w:sz w:val="24"/>
        </w:rPr>
      </w:pPr>
      <w:r w:rsidRPr="00DB2472">
        <w:rPr>
          <w:rFonts w:ascii="Arial" w:hAnsi="Arial"/>
          <w:color w:val="000000"/>
          <w:sz w:val="24"/>
        </w:rPr>
        <w:t>“Is it cancer?”</w:t>
      </w:r>
    </w:p>
    <w:p w14:paraId="6F6889EF" w14:textId="77777777" w:rsidR="00FC041D" w:rsidRPr="00DB2472" w:rsidRDefault="00FC041D" w:rsidP="00FC041D">
      <w:pPr>
        <w:pStyle w:val="ListParagraph"/>
        <w:numPr>
          <w:ilvl w:val="0"/>
          <w:numId w:val="4"/>
        </w:numPr>
        <w:spacing w:line="276" w:lineRule="exact"/>
        <w:textAlignment w:val="baseline"/>
        <w:rPr>
          <w:rFonts w:ascii="Arial" w:hAnsi="Arial"/>
          <w:color w:val="000000"/>
          <w:sz w:val="24"/>
        </w:rPr>
      </w:pPr>
      <w:r w:rsidRPr="00DB2472">
        <w:rPr>
          <w:rFonts w:ascii="Arial" w:hAnsi="Arial"/>
          <w:color w:val="000000"/>
          <w:sz w:val="24"/>
        </w:rPr>
        <w:t>“Are they dying?”</w:t>
      </w:r>
    </w:p>
    <w:p w14:paraId="18807D27" w14:textId="77777777" w:rsidR="00FC041D" w:rsidRPr="00DB2472" w:rsidRDefault="00FC041D" w:rsidP="00FC041D">
      <w:pPr>
        <w:pStyle w:val="ListParagraph"/>
        <w:numPr>
          <w:ilvl w:val="0"/>
          <w:numId w:val="4"/>
        </w:numPr>
        <w:spacing w:line="276" w:lineRule="exact"/>
        <w:textAlignment w:val="baseline"/>
        <w:rPr>
          <w:rFonts w:ascii="Arial" w:hAnsi="Arial"/>
          <w:color w:val="000000"/>
          <w:sz w:val="24"/>
        </w:rPr>
      </w:pPr>
      <w:r w:rsidRPr="00DB2472">
        <w:rPr>
          <w:rFonts w:ascii="Arial" w:hAnsi="Arial"/>
          <w:color w:val="000000"/>
          <w:sz w:val="24"/>
        </w:rPr>
        <w:t>“What is going to happen to me?”</w:t>
      </w:r>
    </w:p>
    <w:p w14:paraId="144E073B" w14:textId="77777777" w:rsidR="00FC041D" w:rsidRDefault="00FC041D" w:rsidP="00FC041D">
      <w:pPr>
        <w:spacing w:before="553" w:line="277" w:lineRule="exact"/>
        <w:textAlignment w:val="baseline"/>
        <w:rPr>
          <w:rFonts w:ascii="Arial" w:hAnsi="Arial"/>
          <w:color w:val="000000"/>
          <w:spacing w:val="-2"/>
          <w:sz w:val="24"/>
        </w:rPr>
      </w:pPr>
      <w:r>
        <w:rPr>
          <w:rFonts w:ascii="Arial" w:hAnsi="Arial"/>
          <w:color w:val="000000"/>
          <w:spacing w:val="-2"/>
          <w:sz w:val="24"/>
        </w:rPr>
        <w:t>Key actions:</w:t>
      </w:r>
    </w:p>
    <w:p w14:paraId="10780F8B" w14:textId="24022E33" w:rsidR="00FC041D" w:rsidRPr="00DB2472" w:rsidRDefault="001535F7" w:rsidP="00FC041D">
      <w:pPr>
        <w:pStyle w:val="ListParagraph"/>
        <w:numPr>
          <w:ilvl w:val="0"/>
          <w:numId w:val="4"/>
        </w:numPr>
        <w:spacing w:before="276" w:line="276" w:lineRule="exact"/>
        <w:jc w:val="both"/>
        <w:textAlignment w:val="baseline"/>
        <w:rPr>
          <w:rFonts w:ascii="Arial" w:hAnsi="Arial"/>
          <w:color w:val="000000"/>
          <w:sz w:val="24"/>
        </w:rPr>
      </w:pPr>
      <w:r>
        <w:rPr>
          <w:rFonts w:ascii="Arial" w:hAnsi="Arial"/>
          <w:color w:val="000000"/>
          <w:sz w:val="24"/>
        </w:rPr>
        <w:t>F</w:t>
      </w:r>
      <w:r w:rsidR="00FC041D" w:rsidRPr="00DB2472">
        <w:rPr>
          <w:rFonts w:ascii="Arial" w:hAnsi="Arial"/>
          <w:color w:val="000000"/>
          <w:sz w:val="24"/>
        </w:rPr>
        <w:t>ind out their perceptions that lead them to ask the question. For example: “What makes you feel it may be cancer or that they are dying?”</w:t>
      </w:r>
    </w:p>
    <w:p w14:paraId="68F9084F" w14:textId="77777777" w:rsidR="00FC041D" w:rsidRDefault="00FC041D" w:rsidP="00FC041D">
      <w:pPr>
        <w:sectPr w:rsidR="00FC041D" w:rsidSect="00AE3064">
          <w:pgSz w:w="11909" w:h="16838"/>
          <w:pgMar w:top="1440" w:right="1769" w:bottom="552" w:left="1800" w:header="720" w:footer="720" w:gutter="0"/>
          <w:cols w:space="720"/>
        </w:sectPr>
      </w:pPr>
    </w:p>
    <w:p w14:paraId="34C09D1C" w14:textId="77777777" w:rsidR="00FC041D" w:rsidRPr="00DB2472" w:rsidRDefault="00FC041D" w:rsidP="00FC041D">
      <w:pPr>
        <w:pStyle w:val="ListParagraph"/>
        <w:numPr>
          <w:ilvl w:val="0"/>
          <w:numId w:val="4"/>
        </w:numPr>
        <w:spacing w:before="25" w:line="275" w:lineRule="exact"/>
        <w:jc w:val="both"/>
        <w:textAlignment w:val="baseline"/>
        <w:rPr>
          <w:rFonts w:ascii="Arial" w:hAnsi="Arial"/>
          <w:color w:val="000000"/>
          <w:sz w:val="24"/>
        </w:rPr>
      </w:pPr>
      <w:r>
        <w:rPr>
          <w:noProof/>
          <w:lang w:val="en-GB" w:eastAsia="en-GB"/>
        </w:rPr>
        <mc:AlternateContent>
          <mc:Choice Requires="wps">
            <w:drawing>
              <wp:anchor distT="19685" distB="130175" distL="236855" distR="125095" simplePos="0" relativeHeight="251668480" behindDoc="1" locked="0" layoutInCell="1" allowOverlap="1" wp14:anchorId="22B133AD" wp14:editId="03182B86">
                <wp:simplePos x="0" y="0"/>
                <wp:positionH relativeFrom="page">
                  <wp:posOffset>1371600</wp:posOffset>
                </wp:positionH>
                <wp:positionV relativeFrom="page">
                  <wp:posOffset>951230</wp:posOffset>
                </wp:positionV>
                <wp:extent cx="100330" cy="2907665"/>
                <wp:effectExtent l="0" t="0" r="13970" b="6985"/>
                <wp:wrapSquare wrapText="bothSides"/>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290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20C00" w14:textId="77777777" w:rsidR="00600E77" w:rsidRDefault="00600E77" w:rsidP="00FC041D">
                            <w:pPr>
                              <w:spacing w:line="4579"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33AD" id="Text Box 7" o:spid="_x0000_s1032" type="#_x0000_t202" style="position:absolute;left:0;text-align:left;margin-left:108pt;margin-top:74.9pt;width:7.9pt;height:228.95pt;z-index:-251648000;visibility:visible;mso-wrap-style:square;mso-width-percent:0;mso-height-percent:0;mso-wrap-distance-left:18.65pt;mso-wrap-distance-top:1.55pt;mso-wrap-distance-right:9.85pt;mso-wrap-distance-bottom:1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7nsAIAALE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" filled="f" stroked="f">
                <v:textbox inset="0,0,0,0">
                  <w:txbxContent>
                    <w:p w14:paraId="25620C00" w14:textId="77777777" w:rsidR="00600E77" w:rsidRDefault="00600E77" w:rsidP="00FC041D">
                      <w:pPr>
                        <w:spacing w:line="4579" w:lineRule="exact"/>
                        <w:textAlignment w:val="baseline"/>
                      </w:pPr>
                    </w:p>
                  </w:txbxContent>
                </v:textbox>
                <w10:wrap type="square" anchorx="page" anchory="page"/>
              </v:shape>
            </w:pict>
          </mc:Fallback>
        </mc:AlternateContent>
      </w:r>
      <w:r w:rsidRPr="00DB2472">
        <w:rPr>
          <w:rFonts w:ascii="Arial" w:hAnsi="Arial"/>
          <w:color w:val="000000"/>
          <w:sz w:val="24"/>
        </w:rPr>
        <w:t>after obtaining a response, repeat the question if necessary by asking if there are any other reasons for them feeling this way if they give no other reason or changes the subject, you might say: “You asked about the diagnosis, is that something you would like to talk about?” if they say “no”, leave it there; they are probably not ready to have the truth confirmed</w:t>
      </w:r>
    </w:p>
    <w:p w14:paraId="5C580FEA" w14:textId="77777777" w:rsidR="00FC041D" w:rsidRPr="00DB2472" w:rsidDel="001535F7" w:rsidRDefault="00FC041D" w:rsidP="00E32646">
      <w:pPr>
        <w:pStyle w:val="ListParagraph"/>
        <w:numPr>
          <w:ilvl w:val="0"/>
          <w:numId w:val="4"/>
        </w:numPr>
        <w:spacing w:before="2" w:line="275" w:lineRule="exact"/>
        <w:jc w:val="both"/>
        <w:textAlignment w:val="baseline"/>
        <w:rPr>
          <w:del w:id="8" w:author="Thompson, Sarah (RJE) UHNM" w:date="2018-08-17T16:54:00Z"/>
          <w:rFonts w:ascii="Arial" w:hAnsi="Arial"/>
          <w:color w:val="000000"/>
          <w:sz w:val="24"/>
        </w:rPr>
      </w:pPr>
      <w:r w:rsidRPr="001535F7">
        <w:rPr>
          <w:rFonts w:ascii="Arial" w:hAnsi="Arial"/>
          <w:color w:val="000000"/>
          <w:sz w:val="24"/>
        </w:rPr>
        <w:t>if they give other reasons, confirm their thoughts if correct (special consideration will need to be given if this is a child and parents have not yet consented to them having knowledge)</w:t>
      </w:r>
      <w:ins w:id="9" w:author="Thompson, Sarah (RJE) UHNM" w:date="2018-08-17T16:54:00Z">
        <w:r w:rsidR="001535F7" w:rsidRPr="001535F7">
          <w:rPr>
            <w:rFonts w:ascii="Arial" w:hAnsi="Arial"/>
            <w:color w:val="000000"/>
            <w:sz w:val="24"/>
          </w:rPr>
          <w:t>.</w:t>
        </w:r>
      </w:ins>
    </w:p>
    <w:p w14:paraId="39676E8E" w14:textId="77777777" w:rsidR="00FC041D" w:rsidRPr="001535F7" w:rsidRDefault="00FC041D" w:rsidP="00E32646">
      <w:pPr>
        <w:pStyle w:val="ListParagraph"/>
        <w:numPr>
          <w:ilvl w:val="0"/>
          <w:numId w:val="4"/>
        </w:numPr>
        <w:spacing w:before="2" w:line="275" w:lineRule="exact"/>
        <w:jc w:val="both"/>
        <w:textAlignment w:val="baseline"/>
        <w:rPr>
          <w:rFonts w:ascii="Arial" w:hAnsi="Arial"/>
          <w:color w:val="000000"/>
          <w:sz w:val="24"/>
        </w:rPr>
      </w:pPr>
      <w:del w:id="10" w:author="Thompson, Sarah (RJE) UHNM" w:date="2018-08-17T16:54:00Z">
        <w:r w:rsidRPr="001535F7" w:rsidDel="001535F7">
          <w:rPr>
            <w:rFonts w:ascii="Arial" w:hAnsi="Arial"/>
            <w:color w:val="000000"/>
            <w:sz w:val="24"/>
          </w:rPr>
          <w:delText>i</w:delText>
        </w:r>
      </w:del>
      <w:ins w:id="11" w:author="Thompson, Sarah (RJE) UHNM" w:date="2018-08-17T16:54:00Z">
        <w:r w:rsidR="001535F7">
          <w:rPr>
            <w:rFonts w:ascii="Arial" w:hAnsi="Arial"/>
            <w:color w:val="000000"/>
            <w:sz w:val="24"/>
          </w:rPr>
          <w:t>I</w:t>
        </w:r>
      </w:ins>
      <w:r w:rsidRPr="001535F7">
        <w:rPr>
          <w:rFonts w:ascii="Arial" w:hAnsi="Arial"/>
          <w:color w:val="000000"/>
          <w:sz w:val="24"/>
        </w:rPr>
        <w:t>nvite them to express their emotions and provide support if appropriate pause to see if they spontaneously raise any concerns. If none are raised then invite them to voice concerns</w:t>
      </w:r>
    </w:p>
    <w:p w14:paraId="500922AA" w14:textId="77777777" w:rsidR="00FC041D" w:rsidRPr="00DB2472" w:rsidDel="001535F7" w:rsidRDefault="00FC041D" w:rsidP="00FC041D">
      <w:pPr>
        <w:pStyle w:val="ListParagraph"/>
        <w:numPr>
          <w:ilvl w:val="0"/>
          <w:numId w:val="4"/>
        </w:numPr>
        <w:spacing w:line="276" w:lineRule="exact"/>
        <w:jc w:val="both"/>
        <w:textAlignment w:val="baseline"/>
        <w:rPr>
          <w:del w:id="12" w:author="Thompson, Sarah (RJE) UHNM" w:date="2018-08-17T16:54:00Z"/>
          <w:rFonts w:ascii="Arial" w:hAnsi="Arial"/>
          <w:color w:val="000000"/>
          <w:sz w:val="24"/>
        </w:rPr>
      </w:pPr>
      <w:r w:rsidRPr="00DB2472">
        <w:rPr>
          <w:rFonts w:ascii="Arial" w:hAnsi="Arial"/>
          <w:color w:val="000000"/>
          <w:sz w:val="24"/>
        </w:rPr>
        <w:t>address only the concerns the patient raises. Answer realistically and avoid rushing in with premature or false reassurances</w:t>
      </w:r>
      <w:ins w:id="13" w:author="Thompson, Sarah (RJE) UHNM" w:date="2018-08-17T16:54:00Z">
        <w:r w:rsidR="001535F7">
          <w:rPr>
            <w:rFonts w:ascii="Arial" w:hAnsi="Arial"/>
            <w:color w:val="000000"/>
            <w:sz w:val="24"/>
          </w:rPr>
          <w:t>. I</w:t>
        </w:r>
      </w:ins>
    </w:p>
    <w:p w14:paraId="0983AEE0" w14:textId="77777777" w:rsidR="00FC041D" w:rsidRPr="00E32646" w:rsidRDefault="00FC041D" w:rsidP="00E32646">
      <w:pPr>
        <w:pStyle w:val="ListParagraph"/>
        <w:numPr>
          <w:ilvl w:val="0"/>
          <w:numId w:val="4"/>
        </w:numPr>
        <w:spacing w:line="276" w:lineRule="exact"/>
        <w:jc w:val="both"/>
        <w:textAlignment w:val="baseline"/>
        <w:rPr>
          <w:rFonts w:ascii="Arial" w:hAnsi="Arial"/>
          <w:color w:val="000000"/>
          <w:sz w:val="24"/>
        </w:rPr>
      </w:pPr>
      <w:r w:rsidRPr="00E32646">
        <w:rPr>
          <w:rFonts w:ascii="Arial" w:hAnsi="Arial"/>
          <w:color w:val="000000"/>
          <w:sz w:val="24"/>
        </w:rPr>
        <w:t>invite further questions</w:t>
      </w:r>
    </w:p>
    <w:p w14:paraId="1BD8760F" w14:textId="77777777" w:rsidR="00FC041D" w:rsidRPr="00DB2472" w:rsidRDefault="00FC041D" w:rsidP="00FC041D">
      <w:pPr>
        <w:pStyle w:val="ListParagraph"/>
        <w:numPr>
          <w:ilvl w:val="0"/>
          <w:numId w:val="4"/>
        </w:numPr>
        <w:spacing w:line="279" w:lineRule="exact"/>
        <w:ind w:right="504"/>
        <w:textAlignment w:val="baseline"/>
        <w:rPr>
          <w:rFonts w:ascii="Arial" w:hAnsi="Arial"/>
          <w:color w:val="000000"/>
          <w:sz w:val="24"/>
        </w:rPr>
      </w:pPr>
      <w:r w:rsidRPr="00DB2472">
        <w:rPr>
          <w:rFonts w:ascii="Arial" w:hAnsi="Arial"/>
          <w:color w:val="000000"/>
          <w:sz w:val="24"/>
        </w:rPr>
        <w:t>offer to provide information (written or verbal) that may be relevant assure them of continuity of care.</w:t>
      </w:r>
    </w:p>
    <w:p w14:paraId="5A35D725" w14:textId="77777777" w:rsidR="00FC041D" w:rsidRPr="00A92D5A" w:rsidRDefault="00FC041D" w:rsidP="00FC041D">
      <w:pPr>
        <w:numPr>
          <w:ilvl w:val="0"/>
          <w:numId w:val="3"/>
        </w:numPr>
        <w:spacing w:before="235" w:line="278" w:lineRule="exact"/>
        <w:ind w:left="0"/>
        <w:textAlignment w:val="baseline"/>
        <w:rPr>
          <w:rFonts w:ascii="Arial" w:hAnsi="Arial"/>
          <w:b/>
          <w:color w:val="000000"/>
          <w:sz w:val="24"/>
          <w:u w:val="single"/>
        </w:rPr>
      </w:pPr>
      <w:r w:rsidRPr="00A92D5A">
        <w:rPr>
          <w:rFonts w:ascii="Arial" w:hAnsi="Arial"/>
          <w:b/>
          <w:color w:val="000000"/>
          <w:sz w:val="24"/>
          <w:u w:val="single"/>
        </w:rPr>
        <w:t>Dealing with Collusion</w:t>
      </w:r>
    </w:p>
    <w:p w14:paraId="5E8B7B09" w14:textId="77777777" w:rsidR="00FC041D" w:rsidRDefault="00FC041D" w:rsidP="00FC041D">
      <w:pPr>
        <w:spacing w:before="278" w:line="274" w:lineRule="exact"/>
        <w:jc w:val="both"/>
        <w:textAlignment w:val="baseline"/>
        <w:rPr>
          <w:rFonts w:ascii="Arial" w:hAnsi="Arial"/>
          <w:color w:val="000000"/>
          <w:sz w:val="24"/>
        </w:rPr>
      </w:pPr>
      <w:r>
        <w:rPr>
          <w:rFonts w:ascii="Arial" w:hAnsi="Arial"/>
          <w:color w:val="000000"/>
          <w:sz w:val="24"/>
        </w:rPr>
        <w:t>Collusion may occur when, for example, parents put pressure on a healthcare professional to withhold medical information from the child or young person.</w:t>
      </w:r>
    </w:p>
    <w:p w14:paraId="27FBE4E2" w14:textId="77777777" w:rsidR="00FC041D" w:rsidRDefault="00FC041D" w:rsidP="00FC041D">
      <w:pPr>
        <w:spacing w:before="274" w:line="278" w:lineRule="exact"/>
        <w:textAlignment w:val="baseline"/>
        <w:rPr>
          <w:rFonts w:ascii="Arial" w:hAnsi="Arial"/>
          <w:color w:val="000000"/>
          <w:spacing w:val="-2"/>
          <w:sz w:val="24"/>
        </w:rPr>
      </w:pPr>
      <w:r>
        <w:rPr>
          <w:rFonts w:ascii="Arial" w:hAnsi="Arial"/>
          <w:color w:val="000000"/>
          <w:spacing w:val="-2"/>
          <w:sz w:val="24"/>
        </w:rPr>
        <w:t>Key actions:</w:t>
      </w:r>
    </w:p>
    <w:p w14:paraId="05887910" w14:textId="77777777" w:rsidR="00FC041D" w:rsidRDefault="00FC041D" w:rsidP="00FC041D">
      <w:pPr>
        <w:spacing w:before="274" w:line="277" w:lineRule="exact"/>
        <w:ind w:right="5256"/>
        <w:textAlignment w:val="baseline"/>
        <w:rPr>
          <w:rFonts w:ascii="Arial" w:hAnsi="Arial"/>
          <w:color w:val="000000"/>
          <w:spacing w:val="-2"/>
          <w:sz w:val="24"/>
        </w:rPr>
      </w:pPr>
      <w:r>
        <w:rPr>
          <w:rFonts w:ascii="Arial" w:hAnsi="Arial"/>
          <w:color w:val="000000"/>
          <w:spacing w:val="-2"/>
          <w:sz w:val="24"/>
        </w:rPr>
        <w:t>Initially focus on the parent’s:   -  feelings</w:t>
      </w:r>
    </w:p>
    <w:p w14:paraId="5F990ED0" w14:textId="77777777" w:rsidR="00FC041D" w:rsidRPr="002E7697" w:rsidRDefault="00FC041D" w:rsidP="00FC041D">
      <w:pPr>
        <w:pStyle w:val="ListParagraph"/>
        <w:spacing w:line="276" w:lineRule="exact"/>
        <w:textAlignment w:val="baseline"/>
        <w:rPr>
          <w:rFonts w:ascii="Arial" w:hAnsi="Arial"/>
          <w:color w:val="000000"/>
          <w:sz w:val="24"/>
        </w:rPr>
      </w:pPr>
      <w:r>
        <w:rPr>
          <w:noProof/>
          <w:lang w:val="en-GB" w:eastAsia="en-GB"/>
        </w:rPr>
        <mc:AlternateContent>
          <mc:Choice Requires="wps">
            <w:drawing>
              <wp:anchor distT="0" distB="0" distL="0" distR="0" simplePos="0" relativeHeight="251669504" behindDoc="1" locked="0" layoutInCell="1" allowOverlap="1" wp14:anchorId="514A6595" wp14:editId="2E27DDEC">
                <wp:simplePos x="0" y="0"/>
                <wp:positionH relativeFrom="page">
                  <wp:posOffset>1134745</wp:posOffset>
                </wp:positionH>
                <wp:positionV relativeFrom="page">
                  <wp:posOffset>5486400</wp:posOffset>
                </wp:positionV>
                <wp:extent cx="462280" cy="429260"/>
                <wp:effectExtent l="0" t="0" r="13970" b="8890"/>
                <wp:wrapSquare wrapText="bothSides"/>
                <wp:docPr id="8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61E2E" w14:textId="77777777" w:rsidR="00600E77" w:rsidRDefault="00600E77" w:rsidP="00FC041D">
                            <w:pPr>
                              <w:spacing w:after="244" w:line="432" w:lineRule="exact"/>
                              <w:ind w:left="373" w:right="197"/>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6595" id="Text Box 9" o:spid="_x0000_s1033" type="#_x0000_t202" style="position:absolute;left:0;text-align:left;margin-left:89.35pt;margin-top:6in;width:36.4pt;height:33.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6I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" filled="f" stroked="f">
                <v:textbox inset="0,0,0,0">
                  <w:txbxContent>
                    <w:p w14:paraId="06361E2E" w14:textId="77777777" w:rsidR="00600E77" w:rsidRDefault="00600E77" w:rsidP="00FC041D">
                      <w:pPr>
                        <w:spacing w:after="244" w:line="432" w:lineRule="exact"/>
                        <w:ind w:left="373" w:right="197"/>
                        <w:textAlignment w:val="baseline"/>
                      </w:pPr>
                    </w:p>
                  </w:txbxContent>
                </v:textbox>
                <w10:wrap type="square" anchorx="page" anchory="page"/>
              </v:shape>
            </w:pict>
          </mc:Fallback>
        </mc:AlternateContent>
      </w:r>
      <w:r>
        <w:rPr>
          <w:rFonts w:ascii="Arial" w:hAnsi="Arial"/>
          <w:color w:val="000000"/>
          <w:sz w:val="24"/>
        </w:rPr>
        <w:t>-</w:t>
      </w:r>
      <w:r w:rsidRPr="002E7697">
        <w:rPr>
          <w:rFonts w:ascii="Arial" w:hAnsi="Arial"/>
          <w:color w:val="000000"/>
          <w:sz w:val="24"/>
        </w:rPr>
        <w:t>reasons for not wanting to be truthful</w:t>
      </w:r>
    </w:p>
    <w:p w14:paraId="0DDA1DA7" w14:textId="77777777" w:rsidR="00FC041D" w:rsidRDefault="00FC041D" w:rsidP="00FC041D">
      <w:pPr>
        <w:spacing w:before="274" w:line="278" w:lineRule="exact"/>
        <w:textAlignment w:val="baseline"/>
        <w:rPr>
          <w:rFonts w:ascii="Arial" w:hAnsi="Arial"/>
          <w:color w:val="000000"/>
          <w:sz w:val="24"/>
        </w:rPr>
      </w:pPr>
      <w:r>
        <w:rPr>
          <w:rFonts w:ascii="Arial" w:hAnsi="Arial"/>
          <w:color w:val="000000"/>
          <w:sz w:val="24"/>
        </w:rPr>
        <w:t>Then acknowledge the:</w:t>
      </w:r>
    </w:p>
    <w:p w14:paraId="03B04C37" w14:textId="77777777" w:rsidR="00FC041D" w:rsidRPr="002E7697" w:rsidRDefault="00FC041D" w:rsidP="00FC041D">
      <w:pPr>
        <w:pStyle w:val="ListParagraph"/>
        <w:numPr>
          <w:ilvl w:val="0"/>
          <w:numId w:val="4"/>
        </w:numPr>
        <w:spacing w:before="2" w:line="276" w:lineRule="exact"/>
        <w:ind w:right="144"/>
        <w:textAlignment w:val="baseline"/>
        <w:rPr>
          <w:rFonts w:ascii="Arial" w:hAnsi="Arial"/>
          <w:color w:val="000000"/>
          <w:sz w:val="24"/>
        </w:rPr>
      </w:pPr>
      <w:r>
        <w:rPr>
          <w:noProof/>
          <w:lang w:val="en-GB" w:eastAsia="en-GB"/>
        </w:rPr>
        <mc:AlternateContent>
          <mc:Choice Requires="wps">
            <w:drawing>
              <wp:anchor distT="0" distB="0" distL="0" distR="0" simplePos="0" relativeHeight="251670528" behindDoc="1" locked="0" layoutInCell="1" allowOverlap="1" wp14:anchorId="4A797A94" wp14:editId="3160636C">
                <wp:simplePos x="0" y="0"/>
                <wp:positionH relativeFrom="page">
                  <wp:posOffset>1134745</wp:posOffset>
                </wp:positionH>
                <wp:positionV relativeFrom="page">
                  <wp:posOffset>6184265</wp:posOffset>
                </wp:positionV>
                <wp:extent cx="465455" cy="608965"/>
                <wp:effectExtent l="0" t="0" r="10795" b="635"/>
                <wp:wrapSquare wrapText="bothSides"/>
                <wp:docPr id="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B4263" w14:textId="77777777" w:rsidR="00600E77" w:rsidRDefault="00600E77" w:rsidP="00FC041D">
                            <w:pPr>
                              <w:spacing w:after="244" w:line="715" w:lineRule="exact"/>
                              <w:ind w:left="373" w:right="202"/>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7A94" id="Text Box 10" o:spid="_x0000_s1034" type="#_x0000_t202" style="position:absolute;left:0;text-align:left;margin-left:89.35pt;margin-top:486.95pt;width:36.65pt;height:47.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" filled="f" stroked="f">
                <v:textbox inset="0,0,0,0">
                  <w:txbxContent>
                    <w:p w14:paraId="10FB4263" w14:textId="77777777" w:rsidR="00600E77" w:rsidRDefault="00600E77" w:rsidP="00FC041D">
                      <w:pPr>
                        <w:spacing w:after="244" w:line="715" w:lineRule="exact"/>
                        <w:ind w:left="373" w:right="202"/>
                        <w:textAlignment w:val="baseline"/>
                      </w:pPr>
                    </w:p>
                  </w:txbxContent>
                </v:textbox>
                <w10:wrap type="square" anchorx="page" anchory="page"/>
              </v:shape>
            </w:pict>
          </mc:Fallback>
        </mc:AlternateContent>
      </w:r>
      <w:r w:rsidRPr="002E7697">
        <w:rPr>
          <w:rFonts w:ascii="Arial" w:hAnsi="Arial"/>
          <w:color w:val="000000"/>
          <w:sz w:val="24"/>
        </w:rPr>
        <w:t>parent</w:t>
      </w:r>
      <w:ins w:id="14" w:author="Thompson, Sarah (RJE) UHNM" w:date="2018-08-17T16:54:00Z">
        <w:r w:rsidR="001535F7">
          <w:rPr>
            <w:rFonts w:ascii="Arial" w:hAnsi="Arial"/>
            <w:color w:val="000000"/>
            <w:sz w:val="24"/>
          </w:rPr>
          <w:t>’</w:t>
        </w:r>
      </w:ins>
      <w:r w:rsidRPr="002E7697">
        <w:rPr>
          <w:rFonts w:ascii="Arial" w:hAnsi="Arial"/>
          <w:color w:val="000000"/>
          <w:sz w:val="24"/>
        </w:rPr>
        <w:t>s motives, for example wishing to protect the child from distress strain placed on the parent/child relationship by not being truthful parent’s perception of the child understanding.</w:t>
      </w:r>
    </w:p>
    <w:p w14:paraId="1D688478" w14:textId="77777777" w:rsidR="00FC041D" w:rsidRDefault="00FC041D" w:rsidP="00FC041D">
      <w:pPr>
        <w:spacing w:before="274" w:line="276" w:lineRule="exact"/>
        <w:textAlignment w:val="baseline"/>
        <w:rPr>
          <w:rFonts w:ascii="Arial" w:hAnsi="Arial"/>
          <w:color w:val="000000"/>
          <w:spacing w:val="10"/>
          <w:sz w:val="24"/>
        </w:rPr>
      </w:pPr>
      <w:r>
        <w:rPr>
          <w:rFonts w:ascii="Arial" w:hAnsi="Arial"/>
          <w:color w:val="000000"/>
          <w:spacing w:val="10"/>
          <w:sz w:val="24"/>
        </w:rPr>
        <w:t>Then:</w:t>
      </w:r>
    </w:p>
    <w:p w14:paraId="4DAEA2B2" w14:textId="77777777" w:rsidR="00FC041D" w:rsidRDefault="00FC041D" w:rsidP="00FC041D">
      <w:pPr>
        <w:pStyle w:val="ListParagraph"/>
        <w:numPr>
          <w:ilvl w:val="0"/>
          <w:numId w:val="4"/>
        </w:numPr>
        <w:spacing w:line="276" w:lineRule="exact"/>
        <w:textAlignment w:val="baseline"/>
        <w:rPr>
          <w:rFonts w:ascii="Arial" w:hAnsi="Arial"/>
          <w:color w:val="000000"/>
          <w:sz w:val="24"/>
        </w:rPr>
      </w:pPr>
      <w:r>
        <w:rPr>
          <w:noProof/>
          <w:lang w:val="en-GB" w:eastAsia="en-GB"/>
        </w:rPr>
        <mc:AlternateContent>
          <mc:Choice Requires="wps">
            <w:drawing>
              <wp:anchor distT="0" distB="0" distL="0" distR="0" simplePos="0" relativeHeight="251671552" behindDoc="1" locked="0" layoutInCell="1" allowOverlap="1" wp14:anchorId="59D2F00A" wp14:editId="0C4F8641">
                <wp:simplePos x="0" y="0"/>
                <wp:positionH relativeFrom="page">
                  <wp:posOffset>1134745</wp:posOffset>
                </wp:positionH>
                <wp:positionV relativeFrom="page">
                  <wp:posOffset>7062470</wp:posOffset>
                </wp:positionV>
                <wp:extent cx="471805" cy="255270"/>
                <wp:effectExtent l="0" t="0" r="4445" b="11430"/>
                <wp:wrapSquare wrapText="bothSides"/>
                <wp:docPr id="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57D15" w14:textId="77777777" w:rsidR="00600E77" w:rsidRDefault="00600E77" w:rsidP="00FC041D">
                            <w:pPr>
                              <w:spacing w:after="244" w:line="158" w:lineRule="exact"/>
                              <w:ind w:left="373" w:right="212"/>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2F00A" id="Text Box 11" o:spid="_x0000_s1035" type="#_x0000_t202" style="position:absolute;left:0;text-align:left;margin-left:89.35pt;margin-top:556.1pt;width:37.15pt;height:20.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57sgIAALE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" filled="f" stroked="f">
                <v:textbox inset="0,0,0,0">
                  <w:txbxContent>
                    <w:p w14:paraId="1FC57D15" w14:textId="77777777" w:rsidR="00600E77" w:rsidRDefault="00600E77" w:rsidP="00FC041D">
                      <w:pPr>
                        <w:spacing w:after="244" w:line="158" w:lineRule="exact"/>
                        <w:ind w:left="373" w:right="212"/>
                        <w:textAlignment w:val="baseline"/>
                      </w:pPr>
                    </w:p>
                  </w:txbxContent>
                </v:textbox>
                <w10:wrap type="square" anchorx="page" anchory="page"/>
              </v:shape>
            </w:pict>
          </mc:Fallback>
        </mc:AlternateContent>
      </w:r>
      <w:r w:rsidRPr="002E7697">
        <w:rPr>
          <w:rFonts w:ascii="Arial" w:hAnsi="Arial"/>
          <w:color w:val="000000"/>
          <w:sz w:val="24"/>
        </w:rPr>
        <w:t>identify any evidence that the child might already suspect the truth.</w:t>
      </w:r>
    </w:p>
    <w:p w14:paraId="3FA45BDC" w14:textId="77777777" w:rsidR="00FC041D" w:rsidRPr="002E7697" w:rsidRDefault="00FC041D" w:rsidP="00FC041D">
      <w:pPr>
        <w:spacing w:line="276" w:lineRule="exact"/>
        <w:ind w:left="360"/>
        <w:textAlignment w:val="baseline"/>
        <w:rPr>
          <w:rFonts w:ascii="Arial" w:hAnsi="Arial"/>
          <w:color w:val="000000"/>
          <w:sz w:val="24"/>
        </w:rPr>
      </w:pPr>
      <w:r>
        <w:rPr>
          <w:rFonts w:ascii="Arial" w:hAnsi="Arial"/>
          <w:color w:val="000000"/>
          <w:spacing w:val="10"/>
          <w:sz w:val="24"/>
        </w:rPr>
        <w:t xml:space="preserve">     </w:t>
      </w:r>
      <w:r w:rsidRPr="002E7697">
        <w:rPr>
          <w:rFonts w:ascii="Arial" w:hAnsi="Arial"/>
          <w:color w:val="000000"/>
          <w:spacing w:val="10"/>
          <w:sz w:val="24"/>
        </w:rPr>
        <w:t>Then:</w:t>
      </w:r>
    </w:p>
    <w:p w14:paraId="1F64CE8E" w14:textId="77777777" w:rsidR="00FC041D" w:rsidRPr="002E7697" w:rsidRDefault="00FC041D" w:rsidP="00FC041D">
      <w:pPr>
        <w:pStyle w:val="ListParagraph"/>
        <w:numPr>
          <w:ilvl w:val="0"/>
          <w:numId w:val="4"/>
        </w:numPr>
        <w:spacing w:line="278" w:lineRule="exact"/>
        <w:textAlignment w:val="baseline"/>
        <w:rPr>
          <w:rFonts w:ascii="Arial" w:hAnsi="Arial"/>
          <w:color w:val="000000"/>
          <w:sz w:val="24"/>
        </w:rPr>
      </w:pPr>
      <w:r>
        <w:rPr>
          <w:noProof/>
          <w:lang w:val="en-GB" w:eastAsia="en-GB"/>
        </w:rPr>
        <mc:AlternateContent>
          <mc:Choice Requires="wps">
            <w:drawing>
              <wp:anchor distT="0" distB="0" distL="0" distR="0" simplePos="0" relativeHeight="251672576" behindDoc="1" locked="0" layoutInCell="1" allowOverlap="1" wp14:anchorId="61DE1E30" wp14:editId="21390895">
                <wp:simplePos x="0" y="0"/>
                <wp:positionH relativeFrom="page">
                  <wp:posOffset>1134745</wp:posOffset>
                </wp:positionH>
                <wp:positionV relativeFrom="page">
                  <wp:posOffset>7586345</wp:posOffset>
                </wp:positionV>
                <wp:extent cx="465455" cy="258445"/>
                <wp:effectExtent l="0" t="0" r="10795" b="8255"/>
                <wp:wrapSquare wrapText="bothSides"/>
                <wp:docPr id="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9E94" w14:textId="77777777" w:rsidR="00600E77" w:rsidRDefault="00600E77" w:rsidP="00FC041D">
                            <w:pPr>
                              <w:spacing w:after="244" w:line="163" w:lineRule="exact"/>
                              <w:ind w:left="373" w:right="202"/>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1E30" id="Text Box 12" o:spid="_x0000_s1036" type="#_x0000_t202" style="position:absolute;left:0;text-align:left;margin-left:89.35pt;margin-top:597.35pt;width:36.65pt;height:20.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yJsQIAALI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" filled="f" stroked="f">
                <v:textbox inset="0,0,0,0">
                  <w:txbxContent>
                    <w:p w14:paraId="51519E94" w14:textId="77777777" w:rsidR="00600E77" w:rsidRDefault="00600E77" w:rsidP="00FC041D">
                      <w:pPr>
                        <w:spacing w:after="244" w:line="163" w:lineRule="exact"/>
                        <w:ind w:left="373" w:right="202"/>
                        <w:textAlignment w:val="baseline"/>
                      </w:pPr>
                    </w:p>
                  </w:txbxContent>
                </v:textbox>
                <w10:wrap type="square" anchorx="page" anchory="page"/>
              </v:shape>
            </w:pict>
          </mc:Fallback>
        </mc:AlternateContent>
      </w:r>
      <w:r w:rsidRPr="002E7697">
        <w:rPr>
          <w:rFonts w:ascii="Arial" w:hAnsi="Arial"/>
          <w:color w:val="000000"/>
          <w:sz w:val="24"/>
        </w:rPr>
        <w:t>offer to assess the child’s understanding of their illness directly</w:t>
      </w:r>
    </w:p>
    <w:p w14:paraId="7954E9EF" w14:textId="77777777" w:rsidR="00FC041D" w:rsidRPr="00A92D5A" w:rsidRDefault="00FC041D" w:rsidP="00FC041D">
      <w:pPr>
        <w:numPr>
          <w:ilvl w:val="0"/>
          <w:numId w:val="3"/>
        </w:numPr>
        <w:spacing w:before="274" w:line="278" w:lineRule="exact"/>
        <w:ind w:left="0"/>
        <w:textAlignment w:val="baseline"/>
        <w:rPr>
          <w:rFonts w:ascii="Arial" w:hAnsi="Arial"/>
          <w:b/>
          <w:color w:val="000000"/>
          <w:sz w:val="24"/>
          <w:u w:val="single"/>
        </w:rPr>
      </w:pPr>
      <w:r w:rsidRPr="00A92D5A">
        <w:rPr>
          <w:rFonts w:ascii="Arial" w:hAnsi="Arial"/>
          <w:b/>
          <w:color w:val="000000"/>
          <w:sz w:val="24"/>
          <w:u w:val="single"/>
        </w:rPr>
        <w:t>Dealing with Anger</w:t>
      </w:r>
    </w:p>
    <w:p w14:paraId="499F798C" w14:textId="77777777" w:rsidR="00FC041D" w:rsidRDefault="00FC041D" w:rsidP="00FC041D">
      <w:pPr>
        <w:spacing w:before="278" w:line="274" w:lineRule="exact"/>
        <w:jc w:val="both"/>
        <w:textAlignment w:val="baseline"/>
        <w:rPr>
          <w:rFonts w:ascii="Arial" w:hAnsi="Arial"/>
          <w:color w:val="000000"/>
          <w:sz w:val="24"/>
        </w:rPr>
      </w:pPr>
      <w:r>
        <w:rPr>
          <w:rFonts w:ascii="Arial" w:hAnsi="Arial"/>
          <w:color w:val="000000"/>
          <w:sz w:val="24"/>
        </w:rPr>
        <w:t>Angry parents are difficult to manage. The following strategies help to diffuse anger.</w:t>
      </w:r>
    </w:p>
    <w:p w14:paraId="0606D64A" w14:textId="77777777" w:rsidR="00FC041D" w:rsidRDefault="00FC041D" w:rsidP="00FC041D">
      <w:pPr>
        <w:spacing w:before="4" w:line="274" w:lineRule="exact"/>
        <w:jc w:val="both"/>
        <w:textAlignment w:val="baseline"/>
        <w:rPr>
          <w:rFonts w:ascii="Arial" w:hAnsi="Arial"/>
          <w:color w:val="000000"/>
          <w:sz w:val="24"/>
        </w:rPr>
      </w:pPr>
      <w:r>
        <w:rPr>
          <w:rFonts w:ascii="Arial" w:hAnsi="Arial"/>
          <w:color w:val="000000"/>
          <w:sz w:val="24"/>
        </w:rPr>
        <w:t>If at any point you feel threatened however you must remove yourself from the situation and refer the incident to your line management.</w:t>
      </w:r>
    </w:p>
    <w:p w14:paraId="4F5793F9" w14:textId="77777777" w:rsidR="00FC041D" w:rsidRDefault="00FC041D" w:rsidP="00FC041D">
      <w:pPr>
        <w:spacing w:before="274" w:line="278" w:lineRule="exact"/>
        <w:textAlignment w:val="baseline"/>
        <w:rPr>
          <w:rFonts w:ascii="Arial" w:hAnsi="Arial"/>
          <w:color w:val="000000"/>
          <w:spacing w:val="-2"/>
          <w:sz w:val="24"/>
        </w:rPr>
      </w:pPr>
      <w:r>
        <w:rPr>
          <w:rFonts w:ascii="Arial" w:hAnsi="Arial"/>
          <w:color w:val="000000"/>
          <w:spacing w:val="-2"/>
          <w:sz w:val="24"/>
        </w:rPr>
        <w:t>Key actions:</w:t>
      </w:r>
    </w:p>
    <w:p w14:paraId="6DD48F0C" w14:textId="77777777" w:rsidR="00FC041D" w:rsidRPr="002E7697" w:rsidRDefault="00FC041D" w:rsidP="00FC041D">
      <w:pPr>
        <w:pStyle w:val="ListParagraph"/>
        <w:numPr>
          <w:ilvl w:val="0"/>
          <w:numId w:val="4"/>
        </w:numPr>
        <w:spacing w:before="274" w:line="278" w:lineRule="exact"/>
        <w:textAlignment w:val="baseline"/>
        <w:rPr>
          <w:rFonts w:ascii="Arial" w:hAnsi="Arial"/>
          <w:color w:val="000000"/>
          <w:sz w:val="24"/>
        </w:rPr>
      </w:pPr>
      <w:r>
        <w:rPr>
          <w:noProof/>
          <w:lang w:val="en-GB" w:eastAsia="en-GB"/>
        </w:rPr>
        <mc:AlternateContent>
          <mc:Choice Requires="wps">
            <w:drawing>
              <wp:anchor distT="0" distB="0" distL="0" distR="0" simplePos="0" relativeHeight="251673600" behindDoc="1" locked="0" layoutInCell="1" allowOverlap="1" wp14:anchorId="240AFA3F" wp14:editId="542F0C9E">
                <wp:simplePos x="0" y="0"/>
                <wp:positionH relativeFrom="page">
                  <wp:posOffset>1134745</wp:posOffset>
                </wp:positionH>
                <wp:positionV relativeFrom="page">
                  <wp:posOffset>9365615</wp:posOffset>
                </wp:positionV>
                <wp:extent cx="465455" cy="666750"/>
                <wp:effectExtent l="0" t="0" r="10795" b="0"/>
                <wp:wrapSquare wrapText="bothSides"/>
                <wp:docPr id="8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03717" w14:textId="77777777" w:rsidR="00600E77" w:rsidRDefault="00600E77" w:rsidP="00FC041D">
                            <w:pPr>
                              <w:spacing w:before="237" w:after="655" w:line="158" w:lineRule="exact"/>
                              <w:ind w:left="373" w:right="202"/>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AFA3F" id="Text Box 13" o:spid="_x0000_s1037" type="#_x0000_t202" style="position:absolute;left:0;text-align:left;margin-left:89.35pt;margin-top:737.45pt;width:36.65pt;height:5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F0swIAALI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" filled="f" stroked="f">
                <v:textbox inset="0,0,0,0">
                  <w:txbxContent>
                    <w:p w14:paraId="25103717" w14:textId="77777777" w:rsidR="00600E77" w:rsidRDefault="00600E77" w:rsidP="00FC041D">
                      <w:pPr>
                        <w:spacing w:before="237" w:after="655" w:line="158" w:lineRule="exact"/>
                        <w:ind w:left="373" w:right="202"/>
                        <w:textAlignment w:val="baseline"/>
                      </w:pPr>
                    </w:p>
                  </w:txbxContent>
                </v:textbox>
                <w10:wrap type="square" anchorx="page" anchory="page"/>
              </v:shape>
            </w:pict>
          </mc:Fallback>
        </mc:AlternateContent>
      </w:r>
      <w:r w:rsidRPr="002E7697">
        <w:rPr>
          <w:rFonts w:ascii="Arial" w:hAnsi="Arial"/>
          <w:color w:val="000000"/>
          <w:sz w:val="24"/>
        </w:rPr>
        <w:t>acknowledge the anger: “You seem to be very angry”</w:t>
      </w:r>
    </w:p>
    <w:p w14:paraId="0E80A62A" w14:textId="77777777" w:rsidR="00FC041D" w:rsidRDefault="00FC041D" w:rsidP="00FC041D"/>
    <w:p w14:paraId="787354D3" w14:textId="77777777" w:rsidR="00622CE0" w:rsidRDefault="00622CE0" w:rsidP="00FC041D"/>
    <w:p w14:paraId="7B8A0C00" w14:textId="77777777" w:rsidR="00622CE0" w:rsidRPr="002E7697" w:rsidRDefault="00622CE0" w:rsidP="00622CE0">
      <w:pPr>
        <w:pStyle w:val="ListParagraph"/>
        <w:numPr>
          <w:ilvl w:val="0"/>
          <w:numId w:val="4"/>
        </w:numPr>
        <w:spacing w:before="20" w:line="278" w:lineRule="exact"/>
        <w:textAlignment w:val="baseline"/>
        <w:rPr>
          <w:rFonts w:ascii="Arial" w:hAnsi="Arial"/>
          <w:color w:val="000000"/>
          <w:sz w:val="24"/>
        </w:rPr>
      </w:pPr>
      <w:r>
        <w:rPr>
          <w:noProof/>
          <w:lang w:val="en-GB" w:eastAsia="en-GB"/>
        </w:rPr>
        <mc:AlternateContent>
          <mc:Choice Requires="wps">
            <w:drawing>
              <wp:anchor distT="0" distB="0" distL="0" distR="0" simplePos="0" relativeHeight="251686912" behindDoc="1" locked="0" layoutInCell="1" allowOverlap="1" wp14:anchorId="2C03D90C" wp14:editId="2AAA7E6C">
                <wp:simplePos x="0" y="0"/>
                <wp:positionH relativeFrom="page">
                  <wp:posOffset>1131570</wp:posOffset>
                </wp:positionH>
                <wp:positionV relativeFrom="page">
                  <wp:posOffset>929640</wp:posOffset>
                </wp:positionV>
                <wp:extent cx="474980" cy="455295"/>
                <wp:effectExtent l="0" t="0" r="1270" b="1905"/>
                <wp:wrapSquare wrapText="bothSides"/>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69B3D" w14:textId="77777777" w:rsidR="00600E77" w:rsidRDefault="00600E77" w:rsidP="00622CE0">
                            <w:pPr>
                              <w:spacing w:before="34" w:after="520" w:line="163" w:lineRule="exact"/>
                              <w:ind w:left="378" w:right="212"/>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D90C" id="Text Box 14" o:spid="_x0000_s1038" type="#_x0000_t202" style="position:absolute;left:0;text-align:left;margin-left:89.1pt;margin-top:73.2pt;width:37.4pt;height:35.8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" filled="f" stroked="f">
                <v:textbox inset="0,0,0,0">
                  <w:txbxContent>
                    <w:p w14:paraId="71069B3D" w14:textId="77777777" w:rsidR="00600E77" w:rsidRDefault="00600E77" w:rsidP="00622CE0">
                      <w:pPr>
                        <w:spacing w:before="34" w:after="520" w:line="163" w:lineRule="exact"/>
                        <w:ind w:left="378" w:right="212"/>
                        <w:textAlignment w:val="baseline"/>
                      </w:pPr>
                    </w:p>
                  </w:txbxContent>
                </v:textbox>
                <w10:wrap type="square" anchorx="page" anchory="page"/>
              </v:shape>
            </w:pict>
          </mc:Fallback>
        </mc:AlternateContent>
      </w:r>
      <w:r w:rsidRPr="002E7697">
        <w:rPr>
          <w:rFonts w:ascii="Arial" w:hAnsi="Arial"/>
          <w:color w:val="000000"/>
          <w:sz w:val="24"/>
        </w:rPr>
        <w:t>invite the parent to explain the cause of the anger: “Can you help me understand what is making you so angry?”</w:t>
      </w:r>
    </w:p>
    <w:p w14:paraId="79FB44D2" w14:textId="77777777" w:rsidR="00622CE0" w:rsidRDefault="00622CE0" w:rsidP="00622CE0">
      <w:pPr>
        <w:spacing w:before="275" w:line="275" w:lineRule="exact"/>
        <w:textAlignment w:val="baseline"/>
        <w:rPr>
          <w:rFonts w:ascii="Arial" w:hAnsi="Arial"/>
          <w:color w:val="000000"/>
          <w:spacing w:val="11"/>
          <w:sz w:val="24"/>
        </w:rPr>
      </w:pPr>
      <w:r>
        <w:rPr>
          <w:rFonts w:ascii="Arial" w:hAnsi="Arial"/>
          <w:color w:val="000000"/>
          <w:spacing w:val="11"/>
          <w:sz w:val="24"/>
        </w:rPr>
        <w:t>Then:</w:t>
      </w:r>
    </w:p>
    <w:p w14:paraId="378C30FD" w14:textId="77777777" w:rsidR="00622CE0" w:rsidRPr="002E7697" w:rsidRDefault="00622CE0" w:rsidP="00622CE0">
      <w:pPr>
        <w:pStyle w:val="ListParagraph"/>
        <w:numPr>
          <w:ilvl w:val="0"/>
          <w:numId w:val="4"/>
        </w:numPr>
        <w:spacing w:line="276" w:lineRule="exact"/>
        <w:ind w:right="1512"/>
        <w:textAlignment w:val="baseline"/>
        <w:rPr>
          <w:rFonts w:ascii="Arial" w:hAnsi="Arial"/>
          <w:color w:val="000000"/>
          <w:sz w:val="24"/>
        </w:rPr>
      </w:pPr>
      <w:r>
        <w:rPr>
          <w:noProof/>
          <w:lang w:val="en-GB" w:eastAsia="en-GB"/>
        </w:rPr>
        <mc:AlternateContent>
          <mc:Choice Requires="wps">
            <w:drawing>
              <wp:anchor distT="0" distB="0" distL="0" distR="0" simplePos="0" relativeHeight="251687936" behindDoc="1" locked="0" layoutInCell="1" allowOverlap="1" wp14:anchorId="69C0BFA3" wp14:editId="2284B838">
                <wp:simplePos x="0" y="0"/>
                <wp:positionH relativeFrom="page">
                  <wp:posOffset>1131570</wp:posOffset>
                </wp:positionH>
                <wp:positionV relativeFrom="page">
                  <wp:posOffset>1652270</wp:posOffset>
                </wp:positionV>
                <wp:extent cx="465455" cy="607695"/>
                <wp:effectExtent l="0" t="0" r="10795" b="1905"/>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AAAC" w14:textId="77777777" w:rsidR="00600E77" w:rsidRDefault="00600E77" w:rsidP="00622CE0">
                            <w:pPr>
                              <w:spacing w:after="247" w:line="710" w:lineRule="exact"/>
                              <w:ind w:left="378" w:right="197"/>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BFA3" id="Text Box 16" o:spid="_x0000_s1039" type="#_x0000_t202" style="position:absolute;left:0;text-align:left;margin-left:89.1pt;margin-top:130.1pt;width:36.65pt;height:47.8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fDsA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" filled="f" stroked="f">
                <v:textbox inset="0,0,0,0">
                  <w:txbxContent>
                    <w:p w14:paraId="7C25AAAC" w14:textId="77777777" w:rsidR="00600E77" w:rsidRDefault="00600E77" w:rsidP="00622CE0">
                      <w:pPr>
                        <w:spacing w:after="247" w:line="710" w:lineRule="exact"/>
                        <w:ind w:left="378" w:right="197"/>
                        <w:textAlignment w:val="baseline"/>
                      </w:pPr>
                    </w:p>
                  </w:txbxContent>
                </v:textbox>
                <w10:wrap type="square" anchorx="page" anchory="page"/>
              </v:shape>
            </w:pict>
          </mc:Fallback>
        </mc:AlternateContent>
      </w:r>
      <w:r w:rsidRPr="002E7697">
        <w:rPr>
          <w:rFonts w:ascii="Arial" w:hAnsi="Arial"/>
          <w:color w:val="000000"/>
          <w:sz w:val="24"/>
        </w:rPr>
        <w:t>listen to their story to get as much information as possible focus on the individual’s stress/feelings</w:t>
      </w:r>
    </w:p>
    <w:p w14:paraId="184027C3" w14:textId="77777777" w:rsidR="00622CE0" w:rsidRPr="002E7697" w:rsidRDefault="00622CE0" w:rsidP="00622CE0">
      <w:pPr>
        <w:pStyle w:val="ListParagraph"/>
        <w:numPr>
          <w:ilvl w:val="0"/>
          <w:numId w:val="4"/>
        </w:numPr>
        <w:spacing w:line="276" w:lineRule="exact"/>
        <w:textAlignment w:val="baseline"/>
        <w:rPr>
          <w:rFonts w:ascii="Arial" w:hAnsi="Arial"/>
          <w:color w:val="000000"/>
          <w:sz w:val="24"/>
        </w:rPr>
      </w:pPr>
      <w:r w:rsidRPr="002E7697">
        <w:rPr>
          <w:rFonts w:ascii="Arial" w:hAnsi="Arial"/>
          <w:color w:val="000000"/>
          <w:sz w:val="24"/>
        </w:rPr>
        <w:t xml:space="preserve"> if appropriate</w:t>
      </w:r>
    </w:p>
    <w:p w14:paraId="7042331D" w14:textId="77777777" w:rsidR="00622CE0" w:rsidRDefault="00622CE0" w:rsidP="00622CE0">
      <w:pPr>
        <w:spacing w:before="275" w:line="267" w:lineRule="exact"/>
        <w:textAlignment w:val="baseline"/>
        <w:rPr>
          <w:rFonts w:ascii="Arial" w:hAnsi="Arial"/>
          <w:color w:val="000000"/>
          <w:spacing w:val="11"/>
          <w:sz w:val="24"/>
        </w:rPr>
      </w:pPr>
      <w:r>
        <w:rPr>
          <w:rFonts w:ascii="Arial" w:hAnsi="Arial"/>
          <w:color w:val="000000"/>
          <w:spacing w:val="11"/>
          <w:sz w:val="24"/>
        </w:rPr>
        <w:t>Then:</w:t>
      </w:r>
    </w:p>
    <w:tbl>
      <w:tblPr>
        <w:tblW w:w="0" w:type="auto"/>
        <w:tblLayout w:type="fixed"/>
        <w:tblCellMar>
          <w:left w:w="0" w:type="dxa"/>
          <w:right w:w="0" w:type="dxa"/>
        </w:tblCellMar>
        <w:tblLook w:val="0000" w:firstRow="0" w:lastRow="0" w:firstColumn="0" w:lastColumn="0" w:noHBand="0" w:noVBand="0"/>
      </w:tblPr>
      <w:tblGrid>
        <w:gridCol w:w="536"/>
        <w:gridCol w:w="7804"/>
      </w:tblGrid>
      <w:tr w:rsidR="00622CE0" w14:paraId="11A9769E" w14:textId="77777777" w:rsidTr="000B63AB">
        <w:trPr>
          <w:trHeight w:hRule="exact" w:val="839"/>
        </w:trPr>
        <w:tc>
          <w:tcPr>
            <w:tcW w:w="536" w:type="dxa"/>
            <w:tcBorders>
              <w:top w:val="none" w:sz="0" w:space="0" w:color="000000"/>
              <w:left w:val="none" w:sz="0" w:space="0" w:color="000000"/>
              <w:bottom w:val="none" w:sz="0" w:space="0" w:color="000000"/>
              <w:right w:val="none" w:sz="0" w:space="0" w:color="000000"/>
            </w:tcBorders>
          </w:tcPr>
          <w:p w14:paraId="36AFC01E" w14:textId="77777777" w:rsidR="00622CE0" w:rsidRDefault="00622CE0" w:rsidP="000B63AB">
            <w:pPr>
              <w:spacing w:before="44" w:after="8"/>
              <w:ind w:left="378"/>
              <w:jc w:val="right"/>
              <w:textAlignment w:val="baseline"/>
            </w:pPr>
          </w:p>
        </w:tc>
        <w:tc>
          <w:tcPr>
            <w:tcW w:w="7804" w:type="dxa"/>
            <w:tcBorders>
              <w:top w:val="none" w:sz="0" w:space="0" w:color="000000"/>
              <w:left w:val="none" w:sz="0" w:space="0" w:color="000000"/>
              <w:bottom w:val="none" w:sz="0" w:space="0" w:color="000000"/>
              <w:right w:val="none" w:sz="0" w:space="0" w:color="000000"/>
            </w:tcBorders>
          </w:tcPr>
          <w:p w14:paraId="0F6A1DFC" w14:textId="77777777" w:rsidR="00622CE0" w:rsidRPr="002E7697" w:rsidRDefault="00622CE0" w:rsidP="000B63AB">
            <w:pPr>
              <w:pStyle w:val="ListParagraph"/>
              <w:numPr>
                <w:ilvl w:val="0"/>
                <w:numId w:val="4"/>
              </w:numPr>
              <w:spacing w:line="274" w:lineRule="exact"/>
              <w:ind w:right="36"/>
              <w:jc w:val="both"/>
              <w:textAlignment w:val="baseline"/>
              <w:rPr>
                <w:rFonts w:ascii="Arial" w:hAnsi="Arial"/>
                <w:color w:val="000000"/>
                <w:sz w:val="24"/>
              </w:rPr>
            </w:pPr>
            <w:r w:rsidRPr="002E7697">
              <w:rPr>
                <w:rFonts w:ascii="Arial" w:hAnsi="Arial"/>
                <w:color w:val="000000"/>
                <w:sz w:val="24"/>
              </w:rPr>
              <w:t>clarify the situation if appropriate: “It must be very difficult for you to see your child going through this”</w:t>
            </w:r>
          </w:p>
          <w:p w14:paraId="750D1347" w14:textId="77777777" w:rsidR="00622CE0" w:rsidRPr="002E7697" w:rsidRDefault="00622CE0" w:rsidP="000B63AB">
            <w:pPr>
              <w:pStyle w:val="ListParagraph"/>
              <w:numPr>
                <w:ilvl w:val="0"/>
                <w:numId w:val="4"/>
              </w:numPr>
              <w:spacing w:before="1" w:line="273" w:lineRule="exact"/>
              <w:ind w:right="36"/>
              <w:textAlignment w:val="baseline"/>
              <w:rPr>
                <w:rFonts w:ascii="Arial" w:hAnsi="Arial"/>
                <w:color w:val="000000"/>
                <w:sz w:val="24"/>
              </w:rPr>
            </w:pPr>
            <w:r w:rsidRPr="002E7697">
              <w:rPr>
                <w:rFonts w:ascii="Arial" w:hAnsi="Arial"/>
                <w:color w:val="000000"/>
                <w:sz w:val="24"/>
              </w:rPr>
              <w:t>if possible negotiate a mutually acceptable solution.</w:t>
            </w:r>
          </w:p>
        </w:tc>
      </w:tr>
    </w:tbl>
    <w:p w14:paraId="2D384D90" w14:textId="77777777" w:rsidR="00622CE0" w:rsidRDefault="00622CE0" w:rsidP="00622CE0">
      <w:pPr>
        <w:spacing w:after="484" w:line="20" w:lineRule="exact"/>
      </w:pPr>
    </w:p>
    <w:p w14:paraId="64044FB2" w14:textId="77777777" w:rsidR="00622CE0" w:rsidRDefault="00622CE0" w:rsidP="00622CE0">
      <w:pPr>
        <w:spacing w:before="3" w:line="276" w:lineRule="exact"/>
        <w:jc w:val="both"/>
        <w:textAlignment w:val="baseline"/>
        <w:rPr>
          <w:rFonts w:ascii="Arial" w:hAnsi="Arial"/>
          <w:color w:val="000000"/>
          <w:sz w:val="24"/>
        </w:rPr>
      </w:pPr>
      <w:r>
        <w:rPr>
          <w:rFonts w:ascii="Arial" w:hAnsi="Arial"/>
          <w:color w:val="000000"/>
          <w:sz w:val="24"/>
        </w:rPr>
        <w:t>Further information on communication in learning difficulties can be found in a toolkit to specifically support these issues, as referred to next in this Palliative Care Toolkit</w:t>
      </w:r>
    </w:p>
    <w:p w14:paraId="14725D52" w14:textId="77777777" w:rsidR="00622CE0" w:rsidRDefault="00622CE0" w:rsidP="00622CE0"/>
    <w:p w14:paraId="0272DDB9" w14:textId="77777777" w:rsidR="00622CE0" w:rsidRDefault="00622CE0" w:rsidP="00622CE0"/>
    <w:p w14:paraId="0BB0A7E6" w14:textId="77777777" w:rsidR="00622CE0" w:rsidRDefault="00622CE0" w:rsidP="00FC041D">
      <w:pPr>
        <w:sectPr w:rsidR="00622CE0" w:rsidSect="00AE3064">
          <w:pgSz w:w="11909" w:h="16838"/>
          <w:pgMar w:top="1420" w:right="1782" w:bottom="552" w:left="1787" w:header="720" w:footer="720" w:gutter="0"/>
          <w:cols w:space="720"/>
        </w:sectPr>
      </w:pPr>
    </w:p>
    <w:p w14:paraId="1325E40C" w14:textId="77777777" w:rsidR="00FC041D" w:rsidRPr="00CC3049" w:rsidRDefault="00FC041D" w:rsidP="00FC041D">
      <w:pPr>
        <w:widowControl w:val="0"/>
        <w:autoSpaceDE w:val="0"/>
        <w:autoSpaceDN w:val="0"/>
        <w:adjustRightInd w:val="0"/>
        <w:ind w:left="720" w:firstLine="720"/>
        <w:rPr>
          <w:rFonts w:ascii="Arial" w:hAnsi="Arial" w:cs="Arial"/>
          <w:b/>
          <w:sz w:val="28"/>
          <w:szCs w:val="28"/>
          <w:u w:val="single"/>
        </w:rPr>
      </w:pPr>
      <w:r w:rsidRPr="00CC3049">
        <w:rPr>
          <w:rFonts w:ascii="Arial" w:hAnsi="Arial" w:cs="Arial"/>
          <w:b/>
          <w:sz w:val="28"/>
          <w:szCs w:val="28"/>
          <w:u w:val="single"/>
        </w:rPr>
        <w:t>Communicating Complex Information</w:t>
      </w:r>
    </w:p>
    <w:p w14:paraId="2FAA6164" w14:textId="77777777" w:rsidR="00FC041D" w:rsidRPr="003B38AD" w:rsidRDefault="00FC041D" w:rsidP="00FC041D">
      <w:pPr>
        <w:widowControl w:val="0"/>
        <w:autoSpaceDE w:val="0"/>
        <w:autoSpaceDN w:val="0"/>
        <w:adjustRightInd w:val="0"/>
        <w:rPr>
          <w:rFonts w:ascii="Arial" w:hAnsi="Arial" w:cs="Arial"/>
          <w:b/>
          <w:color w:val="00B0F0"/>
          <w:sz w:val="24"/>
          <w:szCs w:val="24"/>
        </w:rPr>
      </w:pPr>
    </w:p>
    <w:p w14:paraId="3666F708"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Giving information is a vital part of the healthcare professional’s role. To ensure that children and families can both absorb and understand complex information it must be tailored to their specific needs. For example:</w:t>
      </w:r>
    </w:p>
    <w:p w14:paraId="271FCADB"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09B606BC"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Identify and stay with their agenda</w:t>
      </w:r>
    </w:p>
    <w:p w14:paraId="272CFF3D"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04488FB2"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Be logical and organised</w:t>
      </w:r>
    </w:p>
    <w:p w14:paraId="6EBD4C8B"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6F2E6921"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Signpost where the interview is going (warning shot)</w:t>
      </w:r>
    </w:p>
    <w:p w14:paraId="628401E9"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7D4A2946" w14:textId="12D59BC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xml:space="preserve">• Put complex information into simple language (without being </w:t>
      </w:r>
      <w:r w:rsidR="001535F7" w:rsidRPr="003B38AD">
        <w:rPr>
          <w:rFonts w:ascii="Arial" w:hAnsi="Arial" w:cs="Arial"/>
          <w:color w:val="000000"/>
          <w:sz w:val="24"/>
          <w:szCs w:val="24"/>
        </w:rPr>
        <w:t>patroni</w:t>
      </w:r>
      <w:r w:rsidR="00E32646">
        <w:rPr>
          <w:rFonts w:ascii="Arial" w:hAnsi="Arial" w:cs="Arial"/>
          <w:color w:val="000000"/>
          <w:sz w:val="24"/>
          <w:szCs w:val="24"/>
        </w:rPr>
        <w:t>si</w:t>
      </w:r>
      <w:r w:rsidR="001535F7" w:rsidRPr="003B38AD">
        <w:rPr>
          <w:rFonts w:ascii="Arial" w:hAnsi="Arial" w:cs="Arial"/>
          <w:color w:val="000000"/>
          <w:sz w:val="24"/>
          <w:szCs w:val="24"/>
        </w:rPr>
        <w:t>ng</w:t>
      </w:r>
      <w:r w:rsidRPr="003B38AD">
        <w:rPr>
          <w:rFonts w:ascii="Arial" w:hAnsi="Arial" w:cs="Arial"/>
          <w:color w:val="000000"/>
          <w:sz w:val="24"/>
          <w:szCs w:val="24"/>
        </w:rPr>
        <w:t>)</w:t>
      </w:r>
    </w:p>
    <w:p w14:paraId="211E5645"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23E06804"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Chunk information into manageable blocks</w:t>
      </w:r>
    </w:p>
    <w:p w14:paraId="730317D9"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58B6DB17"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Check understanding</w:t>
      </w:r>
    </w:p>
    <w:p w14:paraId="79FFD38C"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6663AC06"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Pick up and explore verbal and non-verbal cues (empathise)</w:t>
      </w:r>
    </w:p>
    <w:p w14:paraId="18CB6049"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4D399EE5" w14:textId="77777777" w:rsidR="00FC041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xml:space="preserve">• Acknowledge the impact the information has on them by exploring facts and </w:t>
      </w:r>
    </w:p>
    <w:p w14:paraId="369190E2" w14:textId="77777777" w:rsidR="00FC041D" w:rsidRPr="003B38AD" w:rsidRDefault="00FC041D" w:rsidP="00FC041D">
      <w:pPr>
        <w:widowControl w:val="0"/>
        <w:autoSpaceDE w:val="0"/>
        <w:autoSpaceDN w:val="0"/>
        <w:adjustRightInd w:val="0"/>
        <w:ind w:firstLine="720"/>
        <w:rPr>
          <w:rFonts w:ascii="Arial" w:hAnsi="Arial" w:cs="Arial"/>
          <w:color w:val="000000"/>
          <w:sz w:val="24"/>
          <w:szCs w:val="24"/>
        </w:rPr>
      </w:pPr>
      <w:r w:rsidRPr="003B38AD">
        <w:rPr>
          <w:rFonts w:ascii="Arial" w:hAnsi="Arial" w:cs="Arial"/>
          <w:color w:val="000000"/>
          <w:sz w:val="24"/>
          <w:szCs w:val="24"/>
        </w:rPr>
        <w:t>feelings</w:t>
      </w:r>
    </w:p>
    <w:p w14:paraId="096FF1D7"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269D8060"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Give appropriate but not false reassurance</w:t>
      </w:r>
    </w:p>
    <w:p w14:paraId="0352B05B"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16443F7E"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Summarise and check if they have some further questions</w:t>
      </w:r>
    </w:p>
    <w:p w14:paraId="53449399"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08DF48B9" w14:textId="77777777" w:rsidR="00FC041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Arrange appropriate follow up.</w:t>
      </w:r>
    </w:p>
    <w:p w14:paraId="78F5A982" w14:textId="77777777" w:rsidR="00FC041D" w:rsidRPr="00377953" w:rsidRDefault="00FC041D" w:rsidP="00FC041D">
      <w:pPr>
        <w:widowControl w:val="0"/>
        <w:autoSpaceDE w:val="0"/>
        <w:autoSpaceDN w:val="0"/>
        <w:adjustRightInd w:val="0"/>
        <w:rPr>
          <w:rFonts w:ascii="Arial" w:hAnsi="Arial" w:cs="Arial"/>
          <w:color w:val="000000"/>
          <w:sz w:val="24"/>
          <w:szCs w:val="24"/>
        </w:rPr>
      </w:pPr>
    </w:p>
    <w:p w14:paraId="0374EB4C" w14:textId="77777777" w:rsidR="00FC041D" w:rsidRPr="003B38AD" w:rsidRDefault="00FC041D" w:rsidP="00FC041D">
      <w:pPr>
        <w:widowControl w:val="0"/>
        <w:autoSpaceDE w:val="0"/>
        <w:autoSpaceDN w:val="0"/>
        <w:adjustRightInd w:val="0"/>
        <w:rPr>
          <w:rFonts w:ascii="Arial" w:hAnsi="Arial" w:cs="Arial"/>
          <w:b/>
          <w:sz w:val="24"/>
          <w:szCs w:val="24"/>
          <w:u w:val="single"/>
        </w:rPr>
      </w:pPr>
      <w:r w:rsidRPr="003B38AD">
        <w:rPr>
          <w:rFonts w:ascii="Arial" w:hAnsi="Arial" w:cs="Arial"/>
          <w:b/>
          <w:sz w:val="24"/>
          <w:szCs w:val="24"/>
          <w:u w:val="single"/>
        </w:rPr>
        <w:t>Exploring feelings</w:t>
      </w:r>
    </w:p>
    <w:p w14:paraId="37737AE2" w14:textId="77777777" w:rsidR="00FC041D" w:rsidRPr="003B38AD" w:rsidRDefault="00FC041D" w:rsidP="00FC041D">
      <w:pPr>
        <w:widowControl w:val="0"/>
        <w:autoSpaceDE w:val="0"/>
        <w:autoSpaceDN w:val="0"/>
        <w:adjustRightInd w:val="0"/>
        <w:rPr>
          <w:rFonts w:ascii="Arial" w:hAnsi="Arial" w:cs="Arial"/>
          <w:b/>
          <w:sz w:val="24"/>
          <w:szCs w:val="24"/>
        </w:rPr>
      </w:pPr>
    </w:p>
    <w:p w14:paraId="643DF363"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The following techniques can be used to explore feelings such as anxiety:</w:t>
      </w:r>
    </w:p>
    <w:p w14:paraId="37AEFB27"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4EE5C702"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Recognition: Non-verbal/verbal evidence</w:t>
      </w:r>
    </w:p>
    <w:p w14:paraId="60106846"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707D2962"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Acknowledgement: “I can see you are anxious”</w:t>
      </w:r>
    </w:p>
    <w:p w14:paraId="0CA97A48"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5CC4E25D"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Permission:  “It’s OK to be anxious”</w:t>
      </w:r>
    </w:p>
    <w:p w14:paraId="082CEB32"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3E4795BC"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Understanding: “I want to find out what is making you anxious”</w:t>
      </w:r>
    </w:p>
    <w:p w14:paraId="5B482C74"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7ADE5234" w14:textId="77777777" w:rsidR="00FC041D" w:rsidRPr="003B38AD" w:rsidRDefault="00FC041D" w:rsidP="00FC041D">
      <w:pPr>
        <w:widowControl w:val="0"/>
        <w:autoSpaceDE w:val="0"/>
        <w:autoSpaceDN w:val="0"/>
        <w:adjustRightInd w:val="0"/>
        <w:rPr>
          <w:rFonts w:ascii="Arial" w:hAnsi="Arial" w:cs="Arial"/>
          <w:color w:val="000000"/>
          <w:sz w:val="24"/>
          <w:szCs w:val="24"/>
        </w:rPr>
      </w:pPr>
      <w:r w:rsidRPr="003B38AD">
        <w:rPr>
          <w:rFonts w:ascii="Arial" w:hAnsi="Arial" w:cs="Arial"/>
          <w:color w:val="000000"/>
          <w:sz w:val="24"/>
          <w:szCs w:val="24"/>
        </w:rPr>
        <w:t>• Empathic acceptance: “You are anxious because…”</w:t>
      </w:r>
    </w:p>
    <w:p w14:paraId="3E047C98" w14:textId="77777777" w:rsidR="00FC041D" w:rsidRPr="003B38AD" w:rsidRDefault="00FC041D" w:rsidP="00FC041D">
      <w:pPr>
        <w:widowControl w:val="0"/>
        <w:autoSpaceDE w:val="0"/>
        <w:autoSpaceDN w:val="0"/>
        <w:adjustRightInd w:val="0"/>
        <w:rPr>
          <w:rFonts w:ascii="Arial" w:hAnsi="Arial" w:cs="Arial"/>
          <w:color w:val="000000"/>
          <w:sz w:val="24"/>
          <w:szCs w:val="24"/>
        </w:rPr>
      </w:pPr>
    </w:p>
    <w:p w14:paraId="4D2C95AE" w14:textId="77777777" w:rsidR="00FC041D" w:rsidRPr="003B38AD" w:rsidRDefault="00FC041D" w:rsidP="00FC041D">
      <w:pPr>
        <w:widowControl w:val="0"/>
        <w:autoSpaceDE w:val="0"/>
        <w:autoSpaceDN w:val="0"/>
        <w:adjustRightInd w:val="0"/>
        <w:ind w:right="536"/>
        <w:rPr>
          <w:rFonts w:ascii="Arial" w:hAnsi="Arial" w:cs="Arial"/>
          <w:color w:val="000000"/>
          <w:sz w:val="24"/>
          <w:szCs w:val="24"/>
        </w:rPr>
      </w:pPr>
      <w:r w:rsidRPr="003B38AD">
        <w:rPr>
          <w:rFonts w:ascii="Arial" w:hAnsi="Arial" w:cs="Arial"/>
          <w:color w:val="000000"/>
          <w:sz w:val="24"/>
          <w:szCs w:val="24"/>
        </w:rPr>
        <w:t>• Assessment of the severity and effects of anxiety</w:t>
      </w:r>
    </w:p>
    <w:p w14:paraId="42771279" w14:textId="77777777" w:rsidR="00FC041D" w:rsidRPr="003B38AD" w:rsidRDefault="00FC041D" w:rsidP="00FC041D">
      <w:pPr>
        <w:widowControl w:val="0"/>
        <w:autoSpaceDE w:val="0"/>
        <w:autoSpaceDN w:val="0"/>
        <w:adjustRightInd w:val="0"/>
        <w:spacing w:line="200" w:lineRule="exact"/>
        <w:ind w:right="536"/>
        <w:rPr>
          <w:rFonts w:ascii="Arial" w:hAnsi="Arial" w:cs="Arial"/>
          <w:color w:val="000000"/>
          <w:sz w:val="24"/>
          <w:szCs w:val="24"/>
        </w:rPr>
      </w:pPr>
    </w:p>
    <w:p w14:paraId="6D0C72C3" w14:textId="77777777" w:rsidR="00FC041D" w:rsidRPr="003B38AD" w:rsidRDefault="00FC041D" w:rsidP="00FC041D">
      <w:pPr>
        <w:widowControl w:val="0"/>
        <w:autoSpaceDE w:val="0"/>
        <w:autoSpaceDN w:val="0"/>
        <w:adjustRightInd w:val="0"/>
        <w:ind w:right="536"/>
        <w:rPr>
          <w:rFonts w:ascii="Arial" w:hAnsi="Arial" w:cs="Arial"/>
          <w:color w:val="000000"/>
          <w:sz w:val="24"/>
          <w:szCs w:val="24"/>
        </w:rPr>
      </w:pPr>
      <w:r w:rsidRPr="003B38AD">
        <w:rPr>
          <w:rFonts w:ascii="Arial" w:hAnsi="Arial" w:cs="Arial"/>
          <w:color w:val="000000"/>
          <w:w w:val="142"/>
          <w:sz w:val="24"/>
          <w:szCs w:val="24"/>
        </w:rPr>
        <w:t>•</w:t>
      </w:r>
      <w:r w:rsidRPr="003B38AD">
        <w:rPr>
          <w:rFonts w:ascii="Arial" w:hAnsi="Arial" w:cs="Arial"/>
          <w:color w:val="000000"/>
          <w:spacing w:val="-15"/>
          <w:w w:val="142"/>
          <w:sz w:val="24"/>
          <w:szCs w:val="24"/>
        </w:rPr>
        <w:t xml:space="preserve"> </w:t>
      </w:r>
      <w:r w:rsidRPr="003B38AD">
        <w:rPr>
          <w:rFonts w:ascii="Arial" w:hAnsi="Arial" w:cs="Arial"/>
          <w:color w:val="000000"/>
          <w:sz w:val="24"/>
          <w:szCs w:val="24"/>
        </w:rPr>
        <w:t>Alteration</w:t>
      </w:r>
      <w:r w:rsidRPr="003B38AD">
        <w:rPr>
          <w:rFonts w:ascii="Arial" w:hAnsi="Arial" w:cs="Arial"/>
          <w:color w:val="000000"/>
          <w:spacing w:val="-2"/>
          <w:sz w:val="24"/>
          <w:szCs w:val="24"/>
        </w:rPr>
        <w:t xml:space="preserve"> </w:t>
      </w:r>
      <w:r w:rsidRPr="003B38AD">
        <w:rPr>
          <w:rFonts w:ascii="Arial" w:hAnsi="Arial" w:cs="Arial"/>
          <w:color w:val="000000"/>
          <w:w w:val="72"/>
          <w:sz w:val="24"/>
          <w:szCs w:val="24"/>
        </w:rPr>
        <w:t>(if</w:t>
      </w:r>
      <w:r w:rsidRPr="003B38AD">
        <w:rPr>
          <w:rFonts w:ascii="Arial" w:hAnsi="Arial" w:cs="Arial"/>
          <w:color w:val="000000"/>
          <w:spacing w:val="20"/>
          <w:w w:val="72"/>
          <w:sz w:val="24"/>
          <w:szCs w:val="24"/>
        </w:rPr>
        <w:t xml:space="preserve"> </w:t>
      </w:r>
      <w:r w:rsidRPr="003B38AD">
        <w:rPr>
          <w:rFonts w:ascii="Arial" w:hAnsi="Arial" w:cs="Arial"/>
          <w:color w:val="000000"/>
          <w:sz w:val="24"/>
          <w:szCs w:val="24"/>
        </w:rPr>
        <w:t>app</w:t>
      </w:r>
      <w:r w:rsidRPr="003B38AD">
        <w:rPr>
          <w:rFonts w:ascii="Arial" w:hAnsi="Arial" w:cs="Arial"/>
          <w:color w:val="000000"/>
          <w:spacing w:val="-4"/>
          <w:sz w:val="24"/>
          <w:szCs w:val="24"/>
        </w:rPr>
        <w:t>r</w:t>
      </w:r>
      <w:r w:rsidRPr="003B38AD">
        <w:rPr>
          <w:rFonts w:ascii="Arial" w:hAnsi="Arial" w:cs="Arial"/>
          <w:color w:val="000000"/>
          <w:sz w:val="24"/>
          <w:szCs w:val="24"/>
        </w:rPr>
        <w:t xml:space="preserve">opriate) </w:t>
      </w:r>
      <w:r w:rsidRPr="003B38AD">
        <w:rPr>
          <w:rFonts w:ascii="Arial" w:hAnsi="Arial" w:cs="Arial"/>
          <w:color w:val="000000"/>
          <w:spacing w:val="14"/>
          <w:sz w:val="24"/>
          <w:szCs w:val="24"/>
        </w:rPr>
        <w:t>by</w:t>
      </w:r>
      <w:r w:rsidRPr="003B38AD">
        <w:rPr>
          <w:rFonts w:ascii="Arial" w:hAnsi="Arial" w:cs="Arial"/>
          <w:color w:val="000000"/>
          <w:spacing w:val="12"/>
          <w:sz w:val="24"/>
          <w:szCs w:val="24"/>
        </w:rPr>
        <w:t xml:space="preserve"> </w:t>
      </w:r>
      <w:r w:rsidRPr="003B38AD">
        <w:rPr>
          <w:rFonts w:ascii="Arial" w:hAnsi="Arial" w:cs="Arial"/>
          <w:color w:val="000000"/>
          <w:spacing w:val="-4"/>
          <w:sz w:val="24"/>
          <w:szCs w:val="24"/>
        </w:rPr>
        <w:t>r</w:t>
      </w:r>
      <w:r w:rsidRPr="003B38AD">
        <w:rPr>
          <w:rFonts w:ascii="Arial" w:hAnsi="Arial" w:cs="Arial"/>
          <w:color w:val="000000"/>
          <w:sz w:val="24"/>
          <w:szCs w:val="24"/>
        </w:rPr>
        <w:t>emoving</w:t>
      </w:r>
      <w:r w:rsidRPr="003B38AD">
        <w:rPr>
          <w:rFonts w:ascii="Arial" w:hAnsi="Arial" w:cs="Arial"/>
          <w:color w:val="000000"/>
          <w:spacing w:val="30"/>
          <w:sz w:val="24"/>
          <w:szCs w:val="24"/>
        </w:rPr>
        <w:t xml:space="preserve"> </w:t>
      </w:r>
      <w:r w:rsidRPr="003B38AD">
        <w:rPr>
          <w:rFonts w:ascii="Arial" w:hAnsi="Arial" w:cs="Arial"/>
          <w:color w:val="000000"/>
          <w:sz w:val="24"/>
          <w:szCs w:val="24"/>
        </w:rPr>
        <w:t>of</w:t>
      </w:r>
      <w:r w:rsidRPr="003B38AD">
        <w:rPr>
          <w:rFonts w:ascii="Arial" w:hAnsi="Arial" w:cs="Arial"/>
          <w:color w:val="000000"/>
          <w:spacing w:val="1"/>
          <w:sz w:val="24"/>
          <w:szCs w:val="24"/>
        </w:rPr>
        <w:t xml:space="preserve"> </w:t>
      </w:r>
      <w:r w:rsidRPr="003B38AD">
        <w:rPr>
          <w:rFonts w:ascii="Arial" w:hAnsi="Arial" w:cs="Arial"/>
          <w:color w:val="000000"/>
          <w:w w:val="115"/>
          <w:sz w:val="24"/>
          <w:szCs w:val="24"/>
        </w:rPr>
        <w:t>stress,</w:t>
      </w:r>
      <w:r w:rsidRPr="003B38AD">
        <w:rPr>
          <w:rFonts w:ascii="Arial" w:hAnsi="Arial" w:cs="Arial"/>
          <w:color w:val="000000"/>
          <w:spacing w:val="-1"/>
          <w:w w:val="115"/>
          <w:sz w:val="24"/>
          <w:szCs w:val="24"/>
        </w:rPr>
        <w:t xml:space="preserve"> </w:t>
      </w:r>
      <w:r w:rsidRPr="003B38AD">
        <w:rPr>
          <w:rFonts w:ascii="Arial" w:hAnsi="Arial" w:cs="Arial"/>
          <w:color w:val="000000"/>
          <w:sz w:val="24"/>
          <w:szCs w:val="24"/>
        </w:rPr>
        <w:t>cognitive</w:t>
      </w:r>
      <w:r w:rsidRPr="003B38AD">
        <w:rPr>
          <w:rFonts w:ascii="Arial" w:hAnsi="Arial" w:cs="Arial"/>
          <w:color w:val="000000"/>
          <w:spacing w:val="21"/>
          <w:sz w:val="24"/>
          <w:szCs w:val="24"/>
        </w:rPr>
        <w:t xml:space="preserve"> </w:t>
      </w:r>
      <w:r w:rsidRPr="003B38AD">
        <w:rPr>
          <w:rFonts w:ascii="Arial" w:hAnsi="Arial" w:cs="Arial"/>
          <w:color w:val="000000"/>
          <w:sz w:val="24"/>
          <w:szCs w:val="24"/>
        </w:rPr>
        <w:t xml:space="preserve">challenge, </w:t>
      </w:r>
      <w:r w:rsidRPr="003B38AD">
        <w:rPr>
          <w:rFonts w:ascii="Arial" w:hAnsi="Arial" w:cs="Arial"/>
          <w:color w:val="000000"/>
          <w:spacing w:val="5"/>
          <w:sz w:val="24"/>
          <w:szCs w:val="24"/>
        </w:rPr>
        <w:t xml:space="preserve">boosting </w:t>
      </w:r>
      <w:r w:rsidRPr="003B38AD">
        <w:rPr>
          <w:rFonts w:ascii="Arial" w:hAnsi="Arial" w:cs="Arial"/>
          <w:color w:val="000000"/>
          <w:w w:val="107"/>
          <w:sz w:val="24"/>
          <w:szCs w:val="24"/>
        </w:rPr>
        <w:t xml:space="preserve">coping </w:t>
      </w:r>
      <w:r w:rsidRPr="003B38AD">
        <w:rPr>
          <w:rFonts w:ascii="Arial" w:hAnsi="Arial" w:cs="Arial"/>
          <w:color w:val="000000"/>
          <w:w w:val="96"/>
          <w:sz w:val="24"/>
          <w:szCs w:val="24"/>
        </w:rPr>
        <w:t>strategies,</w:t>
      </w:r>
      <w:r w:rsidRPr="003B38AD">
        <w:rPr>
          <w:rFonts w:ascii="Arial" w:hAnsi="Arial" w:cs="Arial"/>
          <w:color w:val="000000"/>
          <w:spacing w:val="2"/>
          <w:w w:val="96"/>
          <w:sz w:val="24"/>
          <w:szCs w:val="24"/>
        </w:rPr>
        <w:t xml:space="preserve"> </w:t>
      </w:r>
      <w:r w:rsidRPr="003B38AD">
        <w:rPr>
          <w:rFonts w:ascii="Arial" w:hAnsi="Arial" w:cs="Arial"/>
          <w:color w:val="000000"/>
          <w:sz w:val="24"/>
          <w:szCs w:val="24"/>
        </w:rPr>
        <w:t>medication.</w:t>
      </w:r>
    </w:p>
    <w:p w14:paraId="119B95A2" w14:textId="77777777" w:rsidR="00FC041D" w:rsidRPr="003B38AD" w:rsidRDefault="00FC041D" w:rsidP="00FC041D">
      <w:pPr>
        <w:rPr>
          <w:rFonts w:ascii="Arial" w:hAnsi="Arial" w:cs="Arial"/>
          <w:sz w:val="24"/>
          <w:szCs w:val="24"/>
        </w:rPr>
      </w:pPr>
    </w:p>
    <w:p w14:paraId="18C825D2" w14:textId="77777777" w:rsidR="00FC041D" w:rsidRDefault="00FC041D" w:rsidP="00FC041D">
      <w:pPr>
        <w:rPr>
          <w:rFonts w:ascii="Arial" w:hAnsi="Arial" w:cs="Arial"/>
          <w:sz w:val="24"/>
          <w:szCs w:val="24"/>
        </w:rPr>
      </w:pPr>
      <w:r w:rsidRPr="003B38AD">
        <w:rPr>
          <w:rFonts w:ascii="Arial" w:hAnsi="Arial" w:cs="Arial"/>
          <w:sz w:val="24"/>
          <w:szCs w:val="24"/>
        </w:rPr>
        <w:t xml:space="preserve">For more information in the strategies please contact Nicki Fitzmaurice </w:t>
      </w:r>
      <w:hyperlink r:id="rId18" w:history="1">
        <w:r w:rsidRPr="003B38AD">
          <w:rPr>
            <w:rStyle w:val="Hyperlink"/>
            <w:rFonts w:ascii="Arial" w:hAnsi="Arial" w:cs="Arial"/>
            <w:sz w:val="24"/>
            <w:szCs w:val="24"/>
          </w:rPr>
          <w:t>nicola.fitzmaurice@bch.nhs.uk</w:t>
        </w:r>
      </w:hyperlink>
    </w:p>
    <w:p w14:paraId="515FA515" w14:textId="77777777" w:rsidR="00FC041D" w:rsidRPr="00396EE9" w:rsidRDefault="00FC041D" w:rsidP="00FC041D">
      <w:r>
        <w:rPr>
          <w:rFonts w:ascii="Arial" w:hAnsi="Arial"/>
          <w:color w:val="000000"/>
          <w:sz w:val="24"/>
        </w:rPr>
        <w:t xml:space="preserve">Strategies reproduced with the kind permission of Connected© </w:t>
      </w:r>
      <w:r>
        <w:rPr>
          <w:rFonts w:ascii="Arial" w:hAnsi="Arial"/>
          <w:b/>
          <w:color w:val="0000FF"/>
          <w:sz w:val="24"/>
          <w:u w:val="single"/>
        </w:rPr>
        <w:t>www.connected.nhs.uk</w:t>
      </w:r>
      <w:r>
        <w:rPr>
          <w:rFonts w:ascii="Arial" w:hAnsi="Arial"/>
          <w:color w:val="000000"/>
          <w:sz w:val="20"/>
        </w:rPr>
        <w:tab/>
        <w:t xml:space="preserve">                                                                                          </w:t>
      </w:r>
    </w:p>
    <w:p w14:paraId="5D4CEE85" w14:textId="77777777" w:rsidR="00FC041D" w:rsidRDefault="00FC041D" w:rsidP="00FC041D">
      <w:pPr>
        <w:sectPr w:rsidR="00FC041D" w:rsidSect="00AE3064">
          <w:pgSz w:w="11909" w:h="16838"/>
          <w:pgMar w:top="1420" w:right="1787" w:bottom="552" w:left="1782" w:header="720" w:footer="720" w:gutter="0"/>
          <w:cols w:space="720"/>
        </w:sectPr>
      </w:pPr>
    </w:p>
    <w:p w14:paraId="6B6740A0" w14:textId="77777777" w:rsidR="00FC041D" w:rsidRPr="003B38AD" w:rsidRDefault="00FC041D" w:rsidP="00FC041D">
      <w:pPr>
        <w:spacing w:before="23" w:line="318" w:lineRule="exact"/>
        <w:jc w:val="center"/>
        <w:textAlignment w:val="baseline"/>
        <w:rPr>
          <w:rFonts w:ascii="Arial" w:hAnsi="Arial"/>
          <w:b/>
          <w:color w:val="000000"/>
          <w:sz w:val="28"/>
          <w:u w:val="single"/>
        </w:rPr>
      </w:pPr>
      <w:r w:rsidRPr="003B38AD">
        <w:rPr>
          <w:rFonts w:ascii="Arial" w:hAnsi="Arial"/>
          <w:b/>
          <w:color w:val="000000"/>
          <w:sz w:val="28"/>
          <w:u w:val="single"/>
        </w:rPr>
        <w:t>Communicating about Palliative Care in Learning Disability</w:t>
      </w:r>
    </w:p>
    <w:p w14:paraId="732731EF" w14:textId="77777777" w:rsidR="00FC041D" w:rsidRDefault="00FC041D" w:rsidP="00FC041D">
      <w:pPr>
        <w:spacing w:before="322" w:line="276" w:lineRule="exact"/>
        <w:jc w:val="both"/>
        <w:textAlignment w:val="baseline"/>
        <w:rPr>
          <w:rFonts w:ascii="Arial" w:hAnsi="Arial"/>
          <w:color w:val="000000"/>
          <w:sz w:val="24"/>
        </w:rPr>
      </w:pPr>
      <w:r>
        <w:rPr>
          <w:rFonts w:ascii="Arial" w:hAnsi="Arial"/>
          <w:color w:val="000000"/>
          <w:sz w:val="24"/>
        </w:rPr>
        <w:t>A toolkit to support children, young people and families where there is a learning disability has also been developed to support communication in palliative care. The toolkit for learning disability is able to be used alongside the West Midlands Children and Young People’s Palliative Care Toolkit to support its use.</w:t>
      </w:r>
    </w:p>
    <w:p w14:paraId="41B388BF" w14:textId="77777777" w:rsidR="00FC041D" w:rsidRDefault="00FC041D" w:rsidP="00FC041D">
      <w:pPr>
        <w:spacing w:before="276" w:line="276" w:lineRule="exact"/>
        <w:jc w:val="both"/>
        <w:textAlignment w:val="baseline"/>
        <w:rPr>
          <w:rFonts w:ascii="Arial" w:hAnsi="Arial"/>
          <w:color w:val="000000"/>
          <w:sz w:val="24"/>
        </w:rPr>
      </w:pPr>
      <w:r>
        <w:rPr>
          <w:rFonts w:ascii="Arial" w:hAnsi="Arial"/>
          <w:color w:val="000000"/>
          <w:sz w:val="24"/>
        </w:rPr>
        <w:t>This collaborative project (in conjunction with West Midlands Paediatric Palliative Care Network, Birmingham Children’s Hospital, Connected, the National Communication Skills Training Programme, Coventry University and Keele University, Staffordshire) aimed to develop a communication toolkit to help professionals to support children, young people and families where there</w:t>
      </w:r>
    </w:p>
    <w:p w14:paraId="1F91E905" w14:textId="77777777" w:rsidR="00FC041D" w:rsidRDefault="00FC041D" w:rsidP="00FC041D">
      <w:pPr>
        <w:tabs>
          <w:tab w:val="right" w:pos="8352"/>
        </w:tabs>
        <w:spacing w:line="276" w:lineRule="exact"/>
        <w:jc w:val="both"/>
        <w:textAlignment w:val="baseline"/>
        <w:rPr>
          <w:rFonts w:ascii="Arial" w:hAnsi="Arial"/>
          <w:color w:val="000000"/>
          <w:sz w:val="24"/>
        </w:rPr>
      </w:pPr>
      <w:r>
        <w:rPr>
          <w:rFonts w:ascii="Arial" w:hAnsi="Arial"/>
          <w:color w:val="000000"/>
          <w:sz w:val="24"/>
        </w:rPr>
        <w:t>is a learning disability, throughout the palliative care journey.</w:t>
      </w:r>
      <w:ins w:id="15" w:author="Thompson, Sarah (RJE) UHNM" w:date="2018-08-17T16:55:00Z">
        <w:r w:rsidR="001535F7">
          <w:rPr>
            <w:rFonts w:ascii="Arial" w:hAnsi="Arial"/>
            <w:color w:val="000000"/>
            <w:sz w:val="24"/>
          </w:rPr>
          <w:t xml:space="preserve"> </w:t>
        </w:r>
      </w:ins>
      <w:r>
        <w:rPr>
          <w:rFonts w:ascii="Arial" w:hAnsi="Arial"/>
          <w:color w:val="000000"/>
          <w:sz w:val="24"/>
        </w:rPr>
        <w:t xml:space="preserve">It brings </w:t>
      </w:r>
      <w:r>
        <w:rPr>
          <w:rFonts w:ascii="Arial" w:hAnsi="Arial"/>
          <w:color w:val="000000"/>
          <w:sz w:val="24"/>
        </w:rPr>
        <w:br/>
        <w:t>together examples of existing good practice initiatives but has also developed a range of other tools to support health professionals within the communication process.</w:t>
      </w:r>
    </w:p>
    <w:p w14:paraId="3BA5324B" w14:textId="77777777" w:rsidR="00FC041D" w:rsidRDefault="00FC041D" w:rsidP="00FC041D">
      <w:pPr>
        <w:spacing w:before="276" w:line="276" w:lineRule="exact"/>
        <w:jc w:val="both"/>
        <w:textAlignment w:val="baseline"/>
        <w:rPr>
          <w:rFonts w:ascii="Arial" w:hAnsi="Arial"/>
          <w:color w:val="000000"/>
          <w:sz w:val="24"/>
        </w:rPr>
      </w:pPr>
      <w:r>
        <w:rPr>
          <w:rFonts w:ascii="Arial" w:hAnsi="Arial"/>
          <w:color w:val="000000"/>
          <w:sz w:val="24"/>
        </w:rPr>
        <w:t>The toolkit incorporates a number of informative pamphlets, leaflets, communication assessment formats, cue cards, ‘top tips’ around communicating verbally and when writing clear written information, teaching aids, and a DVD around children young people and families to highlight the challenges but, equally important, to focus upon the potential to enhance the holistic palliative care and support provided to children, young people and families where there is a learning disability.</w:t>
      </w:r>
    </w:p>
    <w:p w14:paraId="4B873A0B" w14:textId="77777777" w:rsidR="00FC041D" w:rsidRDefault="00FC041D" w:rsidP="00FC041D">
      <w:pPr>
        <w:spacing w:before="276" w:line="276" w:lineRule="exact"/>
        <w:jc w:val="both"/>
        <w:textAlignment w:val="baseline"/>
        <w:rPr>
          <w:rFonts w:ascii="Arial" w:hAnsi="Arial"/>
          <w:color w:val="000000"/>
          <w:sz w:val="24"/>
        </w:rPr>
      </w:pPr>
      <w:r>
        <w:rPr>
          <w:rFonts w:ascii="Arial" w:hAnsi="Arial"/>
          <w:color w:val="000000"/>
          <w:sz w:val="24"/>
        </w:rPr>
        <w:t>Ultimately, if health care professionals can work creatively to effectively communicate with this population it will help to empower children, young people and families at a time when they may feel at their most vulnerable. The learning disabilities toolkit was not developed to replace education and training around this sensitive area of area of care, but to complement existing educational opportunities. Similarly, whilst the toolkit may not provide a solution to every challenge within the palliative care setting, it is hoped that it will help professionals to realise their existing potential whilst encouraging them to further explore other possibilities when communicating with children, young people and families where there is a learning disability within this sensitive area of care.</w:t>
      </w:r>
    </w:p>
    <w:p w14:paraId="1DCA86D3" w14:textId="77777777" w:rsidR="00FC041D" w:rsidRDefault="00FC041D" w:rsidP="00FC041D">
      <w:pPr>
        <w:sectPr w:rsidR="00FC041D" w:rsidSect="00AE3064">
          <w:pgSz w:w="11909" w:h="16838"/>
          <w:pgMar w:top="1420" w:right="1785" w:bottom="552" w:left="1784" w:header="720" w:footer="720" w:gutter="0"/>
          <w:cols w:space="720"/>
        </w:sectPr>
      </w:pPr>
    </w:p>
    <w:p w14:paraId="7DA3036C" w14:textId="77777777" w:rsidR="00FC041D" w:rsidRPr="00CC3049" w:rsidRDefault="00FC041D" w:rsidP="00FC041D">
      <w:pPr>
        <w:ind w:left="720"/>
        <w:outlineLvl w:val="0"/>
        <w:rPr>
          <w:rFonts w:ascii="Arial" w:hAnsi="Arial" w:cs="Arial"/>
          <w:sz w:val="28"/>
          <w:szCs w:val="28"/>
        </w:rPr>
      </w:pPr>
      <w:r w:rsidRPr="00CC3049">
        <w:rPr>
          <w:rFonts w:ascii="Arial" w:hAnsi="Arial" w:cs="Arial"/>
          <w:b/>
          <w:sz w:val="28"/>
          <w:szCs w:val="28"/>
          <w:u w:val="single"/>
        </w:rPr>
        <w:t>Emotional and Psychological Needs</w:t>
      </w:r>
      <w:r w:rsidRPr="00CC3049">
        <w:rPr>
          <w:rFonts w:ascii="Arial" w:hAnsi="Arial" w:cs="Arial"/>
          <w:sz w:val="28"/>
          <w:szCs w:val="28"/>
          <w:u w:val="single"/>
        </w:rPr>
        <w:t xml:space="preserve"> </w:t>
      </w:r>
      <w:r w:rsidRPr="00CC3049">
        <w:rPr>
          <w:rFonts w:ascii="Arial" w:hAnsi="Arial" w:cs="Arial"/>
          <w:b/>
          <w:sz w:val="28"/>
          <w:szCs w:val="28"/>
          <w:u w:val="single"/>
        </w:rPr>
        <w:t>in Palliative Care</w:t>
      </w:r>
      <w:r w:rsidRPr="00CC3049">
        <w:rPr>
          <w:rFonts w:ascii="Arial" w:hAnsi="Arial" w:cs="Arial"/>
          <w:sz w:val="28"/>
          <w:szCs w:val="28"/>
        </w:rPr>
        <w:t xml:space="preserve"> </w:t>
      </w:r>
    </w:p>
    <w:p w14:paraId="71C73DF8" w14:textId="77777777" w:rsidR="00FC041D" w:rsidRPr="000A0AFB" w:rsidRDefault="00FC041D" w:rsidP="00FC041D">
      <w:pPr>
        <w:jc w:val="both"/>
        <w:rPr>
          <w:rFonts w:ascii="Arial" w:hAnsi="Arial" w:cs="Arial"/>
          <w:i/>
        </w:rPr>
      </w:pPr>
    </w:p>
    <w:p w14:paraId="03A13721" w14:textId="77777777" w:rsidR="00FC041D" w:rsidRPr="00CC3049" w:rsidRDefault="00FC041D" w:rsidP="00FC041D">
      <w:pPr>
        <w:shd w:val="clear" w:color="auto" w:fill="FFFFFF"/>
        <w:rPr>
          <w:rFonts w:ascii="Arial" w:hAnsi="Arial" w:cs="Arial"/>
          <w:sz w:val="24"/>
          <w:szCs w:val="24"/>
        </w:rPr>
      </w:pPr>
      <w:r w:rsidRPr="00CC3049">
        <w:rPr>
          <w:rFonts w:ascii="Arial" w:hAnsi="Arial" w:cs="Arial"/>
          <w:sz w:val="24"/>
          <w:szCs w:val="24"/>
        </w:rPr>
        <w:t>Emotional and psychological support to families and children with palliative care needs is essential.  It is often required from diagnosis, sometimes during pregnancy, throughout the child’s life, end of life and beyond into bereavement.  Families benefit from being able to access such support at any stage in their child’s journey. Support may be accessed directly from those involved in their day to day care, or where needed, by referral to statutory or voluntary services that provide emotional and psychological support.</w:t>
      </w:r>
    </w:p>
    <w:p w14:paraId="5ACC8CFB" w14:textId="77777777" w:rsidR="00FC041D" w:rsidRPr="00CC3049" w:rsidRDefault="00FC041D" w:rsidP="00FC041D">
      <w:pPr>
        <w:rPr>
          <w:rFonts w:ascii="Arial" w:hAnsi="Arial" w:cs="Arial"/>
          <w:sz w:val="24"/>
          <w:szCs w:val="24"/>
        </w:rPr>
      </w:pPr>
    </w:p>
    <w:p w14:paraId="74496886" w14:textId="77777777" w:rsidR="00FC041D" w:rsidRPr="00CC3049" w:rsidRDefault="00FC041D" w:rsidP="00FC041D">
      <w:pPr>
        <w:rPr>
          <w:rFonts w:ascii="Arial" w:hAnsi="Arial" w:cs="Arial"/>
          <w:sz w:val="24"/>
          <w:szCs w:val="24"/>
        </w:rPr>
      </w:pPr>
      <w:r w:rsidRPr="00CC3049">
        <w:rPr>
          <w:rFonts w:ascii="Arial" w:hAnsi="Arial" w:cs="Arial"/>
          <w:sz w:val="24"/>
          <w:szCs w:val="24"/>
        </w:rPr>
        <w:t xml:space="preserve">It is important that families can talk about any emotional or psychological issues they have in a safe environment.  When bad news is given, families often find it difficult to absorb the information and may feel a mixture of emotions, such as anxiety, stress, self-blame, guilt, sadness, worry and helplessness. They may have anticipated the news and/or be devastated at the diagnosis. Their energy is then likely to go into keeping their child as well as possible as they focus on what medical interventions will help.  Family dynamics and priorities change as families attempt to cope with juggling hospital appointments, work and caring for their other children. The news may impact on their economic, financial, social, relational, spiritual, emotional and psychological wellbeing. It also impacts significantly upon siblings and family members such as grandparents.  </w:t>
      </w:r>
    </w:p>
    <w:p w14:paraId="3F3BD9BC" w14:textId="77777777" w:rsidR="00FC041D" w:rsidRPr="00CC3049" w:rsidRDefault="00FC041D" w:rsidP="00FC041D">
      <w:pPr>
        <w:outlineLvl w:val="0"/>
        <w:rPr>
          <w:rFonts w:ascii="Arial" w:hAnsi="Arial" w:cs="Arial"/>
          <w:sz w:val="24"/>
          <w:szCs w:val="24"/>
        </w:rPr>
      </w:pPr>
    </w:p>
    <w:p w14:paraId="761CE147" w14:textId="77777777" w:rsidR="00FC041D" w:rsidRPr="0096229C" w:rsidRDefault="00FC041D" w:rsidP="00FC041D">
      <w:pPr>
        <w:outlineLvl w:val="0"/>
        <w:rPr>
          <w:rFonts w:ascii="Arial" w:hAnsi="Arial" w:cs="Arial"/>
          <w:b/>
          <w:sz w:val="24"/>
          <w:szCs w:val="24"/>
          <w:u w:val="single"/>
        </w:rPr>
      </w:pPr>
      <w:r w:rsidRPr="0096229C">
        <w:rPr>
          <w:rFonts w:ascii="Arial" w:hAnsi="Arial" w:cs="Arial"/>
          <w:b/>
          <w:sz w:val="24"/>
          <w:szCs w:val="24"/>
          <w:u w:val="single"/>
        </w:rPr>
        <w:t>The Grieving Process</w:t>
      </w:r>
    </w:p>
    <w:p w14:paraId="4CFB54C8" w14:textId="77777777" w:rsidR="00FC041D" w:rsidRPr="00CC3049" w:rsidRDefault="00FC041D" w:rsidP="00FC041D">
      <w:pPr>
        <w:outlineLvl w:val="0"/>
        <w:rPr>
          <w:rFonts w:ascii="Arial" w:hAnsi="Arial" w:cs="Arial"/>
          <w:b/>
          <w:sz w:val="24"/>
          <w:szCs w:val="24"/>
        </w:rPr>
      </w:pPr>
    </w:p>
    <w:p w14:paraId="60F05D63" w14:textId="77777777" w:rsidR="00FC041D" w:rsidRPr="00CC3049" w:rsidRDefault="00FC041D" w:rsidP="00FC041D">
      <w:pPr>
        <w:rPr>
          <w:rFonts w:ascii="Arial" w:hAnsi="Arial" w:cs="Arial"/>
          <w:sz w:val="24"/>
          <w:szCs w:val="24"/>
        </w:rPr>
      </w:pPr>
      <w:r w:rsidRPr="00CC3049">
        <w:rPr>
          <w:rFonts w:ascii="Arial" w:hAnsi="Arial" w:cs="Arial"/>
          <w:sz w:val="24"/>
          <w:szCs w:val="24"/>
        </w:rPr>
        <w:t xml:space="preserve">The grieving process starts as soon as bad news is given; families may experience overwhelming grief with many describing a rollercoaster of emotions. As their child’s condition deteriorates and more bad news is given, parents may become increasingly traumatised. In other cases families or individuals members may remain in denial of a child’s deterioration.  </w:t>
      </w:r>
    </w:p>
    <w:p w14:paraId="003B8BEA" w14:textId="77777777" w:rsidR="00FC041D" w:rsidRPr="00CC3049" w:rsidRDefault="00FC041D" w:rsidP="00FC041D">
      <w:pPr>
        <w:rPr>
          <w:rFonts w:ascii="Arial" w:hAnsi="Arial" w:cs="Arial"/>
          <w:sz w:val="24"/>
          <w:szCs w:val="24"/>
        </w:rPr>
      </w:pPr>
    </w:p>
    <w:p w14:paraId="07734789" w14:textId="77777777" w:rsidR="00FC041D" w:rsidRPr="00CC3049" w:rsidRDefault="00FC041D" w:rsidP="00FC041D">
      <w:pPr>
        <w:rPr>
          <w:rFonts w:ascii="Arial" w:hAnsi="Arial" w:cs="Arial"/>
          <w:sz w:val="24"/>
          <w:szCs w:val="24"/>
        </w:rPr>
      </w:pPr>
      <w:r w:rsidRPr="00CC3049">
        <w:rPr>
          <w:rFonts w:ascii="Arial" w:hAnsi="Arial" w:cs="Arial"/>
          <w:sz w:val="24"/>
          <w:szCs w:val="24"/>
        </w:rPr>
        <w:t>Bad news is bad news, the strategy use</w:t>
      </w:r>
      <w:ins w:id="16" w:author="sarah thompson" w:date="2018-08-17T21:29:00Z">
        <w:r w:rsidR="00600E77">
          <w:rPr>
            <w:rFonts w:ascii="Arial" w:hAnsi="Arial" w:cs="Arial"/>
            <w:sz w:val="24"/>
            <w:szCs w:val="24"/>
          </w:rPr>
          <w:t>d</w:t>
        </w:r>
      </w:ins>
      <w:r w:rsidRPr="00CC3049">
        <w:rPr>
          <w:rFonts w:ascii="Arial" w:hAnsi="Arial" w:cs="Arial"/>
          <w:sz w:val="24"/>
          <w:szCs w:val="24"/>
        </w:rPr>
        <w:t xml:space="preserve"> to deliver it however can significantly impact on a families coping.  Guidance can be found in Section 2 of the Toolkit, Communicating in Palliative Care where other additional strategies are suggested for supporting children and </w:t>
      </w:r>
      <w:ins w:id="17" w:author="sarah thompson" w:date="2018-08-17T21:30:00Z">
        <w:r w:rsidR="00600E77">
          <w:rPr>
            <w:rFonts w:ascii="Arial" w:hAnsi="Arial" w:cs="Arial"/>
            <w:sz w:val="24"/>
            <w:szCs w:val="24"/>
          </w:rPr>
          <w:t xml:space="preserve">their </w:t>
        </w:r>
      </w:ins>
      <w:r w:rsidRPr="00CC3049">
        <w:rPr>
          <w:rFonts w:ascii="Arial" w:hAnsi="Arial" w:cs="Arial"/>
          <w:sz w:val="24"/>
          <w:szCs w:val="24"/>
        </w:rPr>
        <w:t>families</w:t>
      </w:r>
      <w:ins w:id="18" w:author="sarah thompson" w:date="2018-08-17T21:30:00Z">
        <w:r w:rsidR="00600E77">
          <w:rPr>
            <w:rFonts w:ascii="Arial" w:hAnsi="Arial" w:cs="Arial"/>
            <w:sz w:val="24"/>
            <w:szCs w:val="24"/>
          </w:rPr>
          <w:t>.</w:t>
        </w:r>
      </w:ins>
    </w:p>
    <w:p w14:paraId="6C8BF6BC" w14:textId="77777777" w:rsidR="00FC041D" w:rsidRPr="00CC3049" w:rsidRDefault="00FC041D" w:rsidP="00FC041D">
      <w:pPr>
        <w:ind w:hanging="720"/>
        <w:rPr>
          <w:rFonts w:ascii="Arial" w:hAnsi="Arial" w:cs="Arial"/>
          <w:sz w:val="24"/>
          <w:szCs w:val="24"/>
        </w:rPr>
      </w:pPr>
    </w:p>
    <w:p w14:paraId="508579B5" w14:textId="77777777" w:rsidR="00FC041D" w:rsidRPr="00CC3049" w:rsidRDefault="00FC041D" w:rsidP="00FC041D">
      <w:pPr>
        <w:rPr>
          <w:rFonts w:ascii="Arial" w:hAnsi="Arial" w:cs="Arial"/>
          <w:sz w:val="24"/>
          <w:szCs w:val="24"/>
        </w:rPr>
      </w:pPr>
      <w:r w:rsidRPr="00CC3049">
        <w:rPr>
          <w:rFonts w:ascii="Arial" w:hAnsi="Arial" w:cs="Arial"/>
          <w:sz w:val="24"/>
          <w:szCs w:val="24"/>
        </w:rPr>
        <w:t>The diagnosis of a life limited condition will change a family’s life forever.</w:t>
      </w:r>
    </w:p>
    <w:p w14:paraId="2B9AE335" w14:textId="77777777" w:rsidR="00FC041D" w:rsidRPr="00CC3049" w:rsidRDefault="00FC041D" w:rsidP="00FC041D">
      <w:pPr>
        <w:rPr>
          <w:rFonts w:ascii="Arial" w:hAnsi="Arial" w:cs="Arial"/>
          <w:sz w:val="24"/>
          <w:szCs w:val="24"/>
        </w:rPr>
      </w:pPr>
      <w:r w:rsidRPr="00CC3049">
        <w:rPr>
          <w:rFonts w:ascii="Arial" w:hAnsi="Arial" w:cs="Arial"/>
          <w:sz w:val="24"/>
          <w:szCs w:val="24"/>
        </w:rPr>
        <w:t>Their experience may include</w:t>
      </w:r>
      <w:ins w:id="19" w:author="sarah thompson" w:date="2018-08-17T21:30:00Z">
        <w:r w:rsidR="00600E77">
          <w:rPr>
            <w:rFonts w:ascii="Arial" w:hAnsi="Arial" w:cs="Arial"/>
            <w:sz w:val="24"/>
            <w:szCs w:val="24"/>
          </w:rPr>
          <w:t>:</w:t>
        </w:r>
      </w:ins>
    </w:p>
    <w:p w14:paraId="700B228C" w14:textId="77777777" w:rsidR="00FC041D" w:rsidRPr="00CC3049" w:rsidRDefault="00FC041D" w:rsidP="00FC041D">
      <w:pPr>
        <w:rPr>
          <w:rFonts w:ascii="Arial" w:hAnsi="Arial" w:cs="Arial"/>
          <w:sz w:val="24"/>
          <w:szCs w:val="24"/>
        </w:rPr>
      </w:pPr>
    </w:p>
    <w:p w14:paraId="76393AD5" w14:textId="77777777" w:rsidR="00FC041D" w:rsidRPr="00CC3049" w:rsidRDefault="00FC041D" w:rsidP="00FC041D">
      <w:pPr>
        <w:numPr>
          <w:ilvl w:val="0"/>
          <w:numId w:val="5"/>
        </w:numPr>
        <w:rPr>
          <w:rFonts w:ascii="Arial" w:hAnsi="Arial" w:cs="Arial"/>
          <w:sz w:val="24"/>
          <w:szCs w:val="24"/>
        </w:rPr>
      </w:pPr>
      <w:r w:rsidRPr="00CC3049">
        <w:rPr>
          <w:rFonts w:ascii="Arial" w:hAnsi="Arial" w:cs="Arial"/>
          <w:b/>
          <w:sz w:val="24"/>
          <w:szCs w:val="24"/>
        </w:rPr>
        <w:t xml:space="preserve">Anger, shock and disbelief </w:t>
      </w:r>
      <w:r w:rsidRPr="00CC3049">
        <w:rPr>
          <w:rFonts w:ascii="Arial" w:hAnsi="Arial" w:cs="Arial"/>
          <w:sz w:val="24"/>
          <w:szCs w:val="24"/>
        </w:rPr>
        <w:t xml:space="preserve">at what is happening.  </w:t>
      </w:r>
    </w:p>
    <w:p w14:paraId="0C9305D4" w14:textId="77777777" w:rsidR="00FC041D" w:rsidRPr="00CC3049" w:rsidRDefault="00FC041D" w:rsidP="00FC041D">
      <w:pPr>
        <w:ind w:hanging="720"/>
        <w:rPr>
          <w:rFonts w:ascii="Arial" w:hAnsi="Arial" w:cs="Arial"/>
          <w:sz w:val="24"/>
          <w:szCs w:val="24"/>
        </w:rPr>
      </w:pPr>
    </w:p>
    <w:p w14:paraId="7F5340A5" w14:textId="77777777" w:rsidR="00FC041D" w:rsidRPr="00CC3049" w:rsidRDefault="00FC041D" w:rsidP="00FC041D">
      <w:pPr>
        <w:numPr>
          <w:ilvl w:val="0"/>
          <w:numId w:val="5"/>
        </w:numPr>
        <w:outlineLvl w:val="0"/>
        <w:rPr>
          <w:rFonts w:ascii="Arial" w:hAnsi="Arial" w:cs="Arial"/>
          <w:b/>
          <w:sz w:val="24"/>
          <w:szCs w:val="24"/>
        </w:rPr>
      </w:pPr>
      <w:r w:rsidRPr="00CC3049">
        <w:rPr>
          <w:rFonts w:ascii="Arial" w:hAnsi="Arial" w:cs="Arial"/>
          <w:b/>
          <w:sz w:val="24"/>
          <w:szCs w:val="24"/>
        </w:rPr>
        <w:t>Loss of the baby/child they had and the future they had planned for that child</w:t>
      </w:r>
      <w:r w:rsidRPr="00CC3049">
        <w:rPr>
          <w:rFonts w:ascii="Arial" w:hAnsi="Arial" w:cs="Arial"/>
          <w:sz w:val="24"/>
          <w:szCs w:val="24"/>
        </w:rPr>
        <w:t xml:space="preserve">.  </w:t>
      </w:r>
    </w:p>
    <w:p w14:paraId="37E407B5" w14:textId="77777777" w:rsidR="00FC041D" w:rsidRPr="00CC3049" w:rsidRDefault="00FC041D" w:rsidP="00FC041D">
      <w:pPr>
        <w:ind w:hanging="720"/>
        <w:rPr>
          <w:rFonts w:ascii="Arial" w:hAnsi="Arial" w:cs="Arial"/>
          <w:sz w:val="24"/>
          <w:szCs w:val="24"/>
        </w:rPr>
      </w:pPr>
    </w:p>
    <w:p w14:paraId="420877B5" w14:textId="77777777" w:rsidR="00FC041D" w:rsidRPr="00CC3049" w:rsidRDefault="00FC041D" w:rsidP="00FC041D">
      <w:pPr>
        <w:numPr>
          <w:ilvl w:val="0"/>
          <w:numId w:val="5"/>
        </w:numPr>
        <w:rPr>
          <w:rFonts w:ascii="Arial" w:hAnsi="Arial" w:cs="Arial"/>
          <w:sz w:val="24"/>
          <w:szCs w:val="24"/>
        </w:rPr>
      </w:pPr>
      <w:r w:rsidRPr="00CC3049">
        <w:rPr>
          <w:rFonts w:ascii="Arial" w:hAnsi="Arial" w:cs="Arial"/>
          <w:b/>
          <w:sz w:val="24"/>
          <w:szCs w:val="24"/>
        </w:rPr>
        <w:t>Frustration, anxiety and worries</w:t>
      </w:r>
      <w:r w:rsidRPr="00CC3049">
        <w:rPr>
          <w:rFonts w:ascii="Arial" w:hAnsi="Arial" w:cs="Arial"/>
          <w:sz w:val="24"/>
          <w:szCs w:val="24"/>
        </w:rPr>
        <w:t xml:space="preserve"> around their child and the fear of the child dying. They often finding this hard to vocalise.</w:t>
      </w:r>
    </w:p>
    <w:p w14:paraId="59E52322" w14:textId="77777777" w:rsidR="00FC041D" w:rsidRPr="00CC3049" w:rsidRDefault="00FC041D" w:rsidP="00FC041D">
      <w:pPr>
        <w:ind w:hanging="720"/>
        <w:rPr>
          <w:rFonts w:ascii="Arial" w:hAnsi="Arial" w:cs="Arial"/>
          <w:sz w:val="24"/>
          <w:szCs w:val="24"/>
        </w:rPr>
      </w:pPr>
    </w:p>
    <w:p w14:paraId="4681BB06" w14:textId="77777777" w:rsidR="00FC041D" w:rsidRPr="00CC3049" w:rsidRDefault="00FC041D" w:rsidP="00FC041D">
      <w:pPr>
        <w:numPr>
          <w:ilvl w:val="0"/>
          <w:numId w:val="5"/>
        </w:numPr>
        <w:outlineLvl w:val="0"/>
        <w:rPr>
          <w:rFonts w:ascii="Arial" w:hAnsi="Arial" w:cs="Arial"/>
          <w:b/>
          <w:sz w:val="24"/>
          <w:szCs w:val="24"/>
        </w:rPr>
      </w:pPr>
      <w:r w:rsidRPr="00CC3049">
        <w:rPr>
          <w:rFonts w:ascii="Arial" w:hAnsi="Arial" w:cs="Arial"/>
          <w:b/>
          <w:sz w:val="24"/>
          <w:szCs w:val="24"/>
        </w:rPr>
        <w:t>Parents may have symptoms</w:t>
      </w:r>
      <w:r w:rsidRPr="00CC3049">
        <w:rPr>
          <w:rFonts w:ascii="Arial" w:hAnsi="Arial" w:cs="Arial"/>
          <w:sz w:val="24"/>
          <w:szCs w:val="24"/>
        </w:rPr>
        <w:t xml:space="preserve"> </w:t>
      </w:r>
      <w:r w:rsidRPr="00CC3049">
        <w:rPr>
          <w:rFonts w:ascii="Arial" w:hAnsi="Arial" w:cs="Arial"/>
          <w:b/>
          <w:sz w:val="24"/>
          <w:szCs w:val="24"/>
        </w:rPr>
        <w:t>of not sleeping, not eating, being low in mood, exhausted, and feeling guilty</w:t>
      </w:r>
      <w:r w:rsidRPr="00CC3049">
        <w:rPr>
          <w:rFonts w:ascii="Arial" w:hAnsi="Arial" w:cs="Arial"/>
          <w:sz w:val="24"/>
          <w:szCs w:val="24"/>
        </w:rPr>
        <w:t>. This in turn can sometimes exacerbate family tensions or underlying mental health issues.</w:t>
      </w:r>
    </w:p>
    <w:p w14:paraId="79F0AFB1" w14:textId="77777777" w:rsidR="00FC041D" w:rsidRPr="00396EE9" w:rsidRDefault="00FC041D" w:rsidP="00FC041D">
      <w:pPr>
        <w:ind w:hanging="720"/>
        <w:rPr>
          <w:rFonts w:ascii="Arial" w:hAnsi="Arial" w:cs="Arial"/>
          <w:sz w:val="24"/>
          <w:szCs w:val="24"/>
        </w:rPr>
      </w:pPr>
      <w:r>
        <w:rPr>
          <w:rFonts w:ascii="Arial" w:hAnsi="Arial" w:cs="Arial"/>
          <w:sz w:val="24"/>
          <w:szCs w:val="24"/>
        </w:rPr>
        <w:t xml:space="preserve">                                                                                                                               </w:t>
      </w:r>
      <w:r>
        <w:rPr>
          <w:rFonts w:ascii="Arial" w:hAnsi="Arial"/>
          <w:color w:val="000000"/>
          <w:sz w:val="20"/>
        </w:rPr>
        <w:tab/>
      </w:r>
      <w:r>
        <w:rPr>
          <w:rFonts w:ascii="Arial" w:hAnsi="Arial"/>
          <w:color w:val="000000"/>
          <w:sz w:val="20"/>
        </w:rPr>
        <w:tab/>
      </w:r>
      <w:r>
        <w:rPr>
          <w:rFonts w:ascii="Arial" w:hAnsi="Arial"/>
          <w:color w:val="000000"/>
          <w:sz w:val="20"/>
        </w:rPr>
        <w:tab/>
      </w:r>
    </w:p>
    <w:p w14:paraId="21910354" w14:textId="77777777" w:rsidR="00FC041D" w:rsidRPr="0096229C" w:rsidRDefault="00FC041D" w:rsidP="00FC041D">
      <w:pPr>
        <w:outlineLvl w:val="0"/>
        <w:rPr>
          <w:rFonts w:ascii="Arial" w:hAnsi="Arial" w:cs="Arial"/>
          <w:b/>
          <w:sz w:val="24"/>
          <w:szCs w:val="24"/>
          <w:u w:val="single"/>
        </w:rPr>
      </w:pPr>
      <w:r w:rsidRPr="0096229C">
        <w:rPr>
          <w:rFonts w:ascii="Arial" w:hAnsi="Arial" w:cs="Arial"/>
          <w:b/>
          <w:sz w:val="24"/>
          <w:szCs w:val="24"/>
          <w:u w:val="single"/>
        </w:rPr>
        <w:t>Why Support Is Important</w:t>
      </w:r>
    </w:p>
    <w:p w14:paraId="533961E4" w14:textId="77777777" w:rsidR="00FC041D" w:rsidRPr="00CC3049" w:rsidRDefault="00FC041D" w:rsidP="00FC041D">
      <w:pPr>
        <w:ind w:hanging="720"/>
        <w:rPr>
          <w:rFonts w:ascii="Arial" w:hAnsi="Arial" w:cs="Arial"/>
          <w:sz w:val="24"/>
          <w:szCs w:val="24"/>
        </w:rPr>
      </w:pPr>
    </w:p>
    <w:p w14:paraId="5B6D4064" w14:textId="77777777" w:rsidR="00FC041D" w:rsidRPr="00CC3049" w:rsidRDefault="00FC041D" w:rsidP="00FC041D">
      <w:pPr>
        <w:rPr>
          <w:rFonts w:ascii="Arial" w:hAnsi="Arial" w:cs="Arial"/>
          <w:sz w:val="24"/>
          <w:szCs w:val="24"/>
        </w:rPr>
      </w:pPr>
      <w:r w:rsidRPr="00CC3049">
        <w:rPr>
          <w:rFonts w:ascii="Arial" w:hAnsi="Arial" w:cs="Arial"/>
          <w:sz w:val="24"/>
          <w:szCs w:val="24"/>
        </w:rPr>
        <w:t>Having psychosocial support enables discussion relating to the impact of the illness on family members allowing individuals the opportunity to think about how they are managing their emotions and interacting with others. Exploring with questions relating to who they talk to, how much they share, how they cope, facilitates time and space to reflect and talk about emotions they cannot sometimes share with family members or each other.  It may give siblings the opportunity to know that they are not alone in dealing with such a situation and to know that others outside the immediate family are there to support them. Sometimes, through group work, it enables siblings to meet with others experiencing the same problems as themselves, and to feel less isolated. For the ill child, having permission to talk with a trusted person from outside the family unit can facilitate openness about their shortened future in an environment where they need not protect others from the painfulness of considering it</w:t>
      </w:r>
      <w:del w:id="20" w:author="sarah thompson" w:date="2018-08-17T21:31:00Z">
        <w:r w:rsidRPr="00CC3049" w:rsidDel="00600E77">
          <w:rPr>
            <w:rFonts w:ascii="Arial" w:hAnsi="Arial" w:cs="Arial"/>
            <w:sz w:val="24"/>
            <w:szCs w:val="24"/>
          </w:rPr>
          <w:delText xml:space="preserve"> </w:delText>
        </w:r>
      </w:del>
      <w:r w:rsidRPr="00CC3049">
        <w:rPr>
          <w:rFonts w:ascii="Arial" w:hAnsi="Arial" w:cs="Arial"/>
          <w:sz w:val="24"/>
          <w:szCs w:val="24"/>
        </w:rPr>
        <w:t>.</w:t>
      </w:r>
    </w:p>
    <w:p w14:paraId="094C30FF" w14:textId="77777777" w:rsidR="00FC041D" w:rsidRPr="00CC3049" w:rsidRDefault="00FC041D" w:rsidP="00FC041D">
      <w:pPr>
        <w:rPr>
          <w:rFonts w:ascii="Arial" w:hAnsi="Arial" w:cs="Arial"/>
          <w:sz w:val="24"/>
          <w:szCs w:val="24"/>
        </w:rPr>
      </w:pPr>
    </w:p>
    <w:p w14:paraId="4B0052FE" w14:textId="77777777" w:rsidR="00FC041D" w:rsidRPr="0096229C" w:rsidRDefault="00FC041D" w:rsidP="00FC041D">
      <w:pPr>
        <w:rPr>
          <w:rFonts w:ascii="Arial" w:hAnsi="Arial" w:cs="Arial"/>
          <w:b/>
          <w:sz w:val="24"/>
          <w:szCs w:val="24"/>
          <w:u w:val="single"/>
        </w:rPr>
      </w:pPr>
      <w:r w:rsidRPr="0096229C">
        <w:rPr>
          <w:rFonts w:ascii="Arial" w:hAnsi="Arial" w:cs="Arial"/>
          <w:b/>
          <w:sz w:val="24"/>
          <w:szCs w:val="24"/>
          <w:u w:val="single"/>
        </w:rPr>
        <w:t>Supporting the Family Unit Through Their Journey</w:t>
      </w:r>
    </w:p>
    <w:p w14:paraId="667CC87E" w14:textId="77777777" w:rsidR="00FC041D" w:rsidRPr="00CC3049" w:rsidRDefault="00FC041D" w:rsidP="00FC041D">
      <w:pPr>
        <w:rPr>
          <w:rFonts w:ascii="Arial" w:hAnsi="Arial" w:cs="Arial"/>
          <w:sz w:val="24"/>
          <w:szCs w:val="24"/>
        </w:rPr>
      </w:pPr>
    </w:p>
    <w:p w14:paraId="5C246B07" w14:textId="77777777" w:rsidR="00FC041D" w:rsidRPr="00CC3049" w:rsidRDefault="00FC041D" w:rsidP="00FC041D">
      <w:pPr>
        <w:rPr>
          <w:rFonts w:ascii="Arial" w:hAnsi="Arial" w:cs="Arial"/>
          <w:sz w:val="24"/>
          <w:szCs w:val="24"/>
        </w:rPr>
      </w:pPr>
      <w:r w:rsidRPr="00CC3049">
        <w:rPr>
          <w:rFonts w:ascii="Arial" w:hAnsi="Arial" w:cs="Arial"/>
          <w:sz w:val="24"/>
          <w:szCs w:val="24"/>
        </w:rPr>
        <w:t>The losses that families experience are manifold and may include losses of role, responsibility and self-worth. Emotional and psychological support at such times aims to reduce isolation and to facilitate communication between partners and family. It involves recalling happy memories whilst accepting the grief experienced in the loss or anticipated loss of their precious child.</w:t>
      </w:r>
      <w:r w:rsidRPr="00CC3049" w:rsidDel="00181D86">
        <w:rPr>
          <w:rFonts w:ascii="Arial" w:hAnsi="Arial" w:cs="Arial"/>
          <w:sz w:val="24"/>
          <w:szCs w:val="24"/>
        </w:rPr>
        <w:t xml:space="preserve"> </w:t>
      </w:r>
    </w:p>
    <w:p w14:paraId="7C2AE2E6" w14:textId="77777777" w:rsidR="00FC041D" w:rsidRPr="00CC3049" w:rsidRDefault="00FC041D" w:rsidP="00FC041D">
      <w:pPr>
        <w:rPr>
          <w:rFonts w:ascii="Arial" w:hAnsi="Arial" w:cs="Arial"/>
          <w:sz w:val="24"/>
          <w:szCs w:val="24"/>
        </w:rPr>
      </w:pPr>
    </w:p>
    <w:p w14:paraId="144F9F52" w14:textId="77777777" w:rsidR="00FC041D" w:rsidRPr="00CC3049" w:rsidRDefault="00FC041D" w:rsidP="00FC041D">
      <w:pPr>
        <w:rPr>
          <w:rFonts w:ascii="Arial" w:hAnsi="Arial" w:cs="Arial"/>
          <w:sz w:val="24"/>
          <w:szCs w:val="24"/>
        </w:rPr>
      </w:pPr>
      <w:r w:rsidRPr="00CC3049">
        <w:rPr>
          <w:rFonts w:ascii="Arial" w:hAnsi="Arial" w:cs="Arial"/>
          <w:sz w:val="24"/>
          <w:szCs w:val="24"/>
        </w:rPr>
        <w:t>The child’s siblings also require specific support in their unique journey as the sibling of a child with a life-limiting condition who may die. The impact upon siblings can be great with emotional, psychosocial and educational consequences. However families who feel well supported often report coming through such difficult times stronger. It is important that sibling</w:t>
      </w:r>
      <w:ins w:id="21" w:author="sarah thompson" w:date="2018-08-17T21:33:00Z">
        <w:r w:rsidR="00600E77">
          <w:rPr>
            <w:rFonts w:ascii="Arial" w:hAnsi="Arial" w:cs="Arial"/>
            <w:sz w:val="24"/>
            <w:szCs w:val="24"/>
          </w:rPr>
          <w:t>’</w:t>
        </w:r>
      </w:ins>
      <w:r w:rsidRPr="00CC3049">
        <w:rPr>
          <w:rFonts w:ascii="Arial" w:hAnsi="Arial" w:cs="Arial"/>
          <w:sz w:val="24"/>
          <w:szCs w:val="24"/>
        </w:rPr>
        <w:t>s needs are acknowledged and addressed by generic and where needed, more specialist services in a timely way.</w:t>
      </w:r>
    </w:p>
    <w:p w14:paraId="4D9FD9BD" w14:textId="77777777" w:rsidR="00FC041D" w:rsidRPr="00CC3049" w:rsidRDefault="00FC041D" w:rsidP="00FC041D">
      <w:pPr>
        <w:rPr>
          <w:rFonts w:ascii="Arial" w:hAnsi="Arial" w:cs="Arial"/>
          <w:sz w:val="24"/>
          <w:szCs w:val="24"/>
        </w:rPr>
      </w:pPr>
    </w:p>
    <w:p w14:paraId="08711668" w14:textId="77777777" w:rsidR="00FC041D" w:rsidRPr="00CC3049" w:rsidRDefault="00FC041D" w:rsidP="00FC041D">
      <w:pPr>
        <w:rPr>
          <w:rFonts w:ascii="Arial" w:hAnsi="Arial" w:cs="Arial"/>
          <w:sz w:val="24"/>
          <w:szCs w:val="24"/>
        </w:rPr>
      </w:pPr>
      <w:r w:rsidRPr="00CC3049">
        <w:rPr>
          <w:rFonts w:ascii="Arial" w:hAnsi="Arial" w:cs="Arial"/>
          <w:sz w:val="24"/>
          <w:szCs w:val="24"/>
        </w:rPr>
        <w:t xml:space="preserve">The needs of the young person themselves will change as their journey progresses and as they develop emotionally and cognitively. Such needs should be reviewed regularly and developmentally appropriate, sensitive support offered in a readily accessible manner. This may involve input from within their local team, for example from a play specialist, or access to specialist services. At times specialist input will be needed to manage sudden changes and devastating news. Families would benefit from services being able to respond urgently at such times. </w:t>
      </w:r>
    </w:p>
    <w:p w14:paraId="75755916" w14:textId="77777777" w:rsidR="00FC041D" w:rsidRPr="00CC3049" w:rsidRDefault="00FC041D" w:rsidP="00FC041D">
      <w:pPr>
        <w:rPr>
          <w:rFonts w:ascii="Arial" w:hAnsi="Arial" w:cs="Arial"/>
          <w:sz w:val="24"/>
          <w:szCs w:val="24"/>
        </w:rPr>
      </w:pPr>
    </w:p>
    <w:p w14:paraId="31E7A1DF" w14:textId="77777777" w:rsidR="00FC041D" w:rsidRDefault="00FC041D" w:rsidP="00FC041D">
      <w:pPr>
        <w:rPr>
          <w:rFonts w:ascii="Arial" w:hAnsi="Arial" w:cs="Arial"/>
          <w:sz w:val="24"/>
          <w:szCs w:val="24"/>
        </w:rPr>
      </w:pPr>
      <w:r w:rsidRPr="00CC3049">
        <w:rPr>
          <w:rFonts w:ascii="Arial" w:hAnsi="Arial" w:cs="Arial"/>
          <w:sz w:val="24"/>
          <w:szCs w:val="24"/>
        </w:rPr>
        <w:t xml:space="preserve">At all times, whether working directly with the child, siblings or parents, it is important that the child’s team works together and communicates well across all care settings to deliver tailored, compassionate care to support the families unique needs. The tangible evidence of teams working together effectively to support their child’s and </w:t>
      </w:r>
      <w:del w:id="22" w:author="sarah thompson" w:date="2018-08-17T21:34:00Z">
        <w:r w:rsidRPr="00CC3049" w:rsidDel="00600E77">
          <w:rPr>
            <w:rFonts w:ascii="Arial" w:hAnsi="Arial" w:cs="Arial"/>
            <w:sz w:val="24"/>
            <w:szCs w:val="24"/>
          </w:rPr>
          <w:delText>families needs</w:delText>
        </w:r>
      </w:del>
      <w:ins w:id="23" w:author="sarah thompson" w:date="2018-08-17T21:34:00Z">
        <w:r w:rsidR="00600E77" w:rsidRPr="00CC3049">
          <w:rPr>
            <w:rFonts w:ascii="Arial" w:hAnsi="Arial" w:cs="Arial"/>
            <w:sz w:val="24"/>
            <w:szCs w:val="24"/>
          </w:rPr>
          <w:t>family’s needs</w:t>
        </w:r>
      </w:ins>
      <w:r w:rsidRPr="00CC3049">
        <w:rPr>
          <w:rFonts w:ascii="Arial" w:hAnsi="Arial" w:cs="Arial"/>
          <w:sz w:val="24"/>
          <w:szCs w:val="24"/>
        </w:rPr>
        <w:t xml:space="preserve"> can help to assure families that the very best possible care is being given to them, and that their needs are acknowledged. This can in turn support their emotional and psychological needs at such a difficult time in their lives and help to provide a foundation to support them as they try to move forwards together in their new future.</w:t>
      </w:r>
    </w:p>
    <w:p w14:paraId="1E39ABAD" w14:textId="77777777" w:rsidR="00FC041D" w:rsidRDefault="00FC041D" w:rsidP="00FC041D">
      <w:pPr>
        <w:tabs>
          <w:tab w:val="right" w:pos="8136"/>
        </w:tabs>
        <w:spacing w:before="10" w:line="228" w:lineRule="exact"/>
        <w:textAlignment w:val="baseline"/>
        <w:rPr>
          <w:rFonts w:ascii="Arial" w:hAnsi="Arial"/>
          <w:color w:val="000000"/>
          <w:sz w:val="20"/>
        </w:rPr>
      </w:pPr>
      <w:r>
        <w:rPr>
          <w:rFonts w:ascii="Arial" w:hAnsi="Arial"/>
          <w:color w:val="000000"/>
          <w:sz w:val="20"/>
        </w:rPr>
        <w:tab/>
        <w:t>2-9</w:t>
      </w:r>
    </w:p>
    <w:p w14:paraId="257BC026" w14:textId="77777777" w:rsidR="00FC041D" w:rsidRPr="00CC3049" w:rsidRDefault="00FC041D" w:rsidP="00FC041D">
      <w:pPr>
        <w:spacing w:line="240" w:lineRule="atLeast"/>
        <w:rPr>
          <w:rFonts w:ascii="Arial" w:hAnsi="Arial" w:cs="Arial"/>
          <w:iCs/>
          <w:sz w:val="24"/>
          <w:szCs w:val="24"/>
        </w:rPr>
      </w:pPr>
    </w:p>
    <w:p w14:paraId="17874368" w14:textId="77777777" w:rsidR="00FC041D" w:rsidRPr="00CC3049" w:rsidRDefault="00FC041D" w:rsidP="00FC041D">
      <w:pPr>
        <w:spacing w:line="240" w:lineRule="atLeast"/>
        <w:rPr>
          <w:rFonts w:ascii="Arial" w:hAnsi="Arial" w:cs="Arial"/>
          <w:b/>
          <w:i/>
          <w:iCs/>
          <w:sz w:val="24"/>
          <w:szCs w:val="24"/>
          <w:u w:val="single"/>
        </w:rPr>
      </w:pPr>
      <w:r w:rsidRPr="00CC3049">
        <w:rPr>
          <w:rFonts w:ascii="Arial" w:hAnsi="Arial" w:cs="Arial"/>
          <w:b/>
          <w:sz w:val="24"/>
          <w:szCs w:val="24"/>
        </w:rPr>
        <w:t>Grieving is a normal response to loss, and families may not require sustained support or specialist intervention.  However, some family members will experience abnormal grief reactions, and may require counselling support. Counselling will enable the families to talk about any emotional or psychological issues in a safe and contained environment as well as address their reactions to their complex grief.</w:t>
      </w:r>
    </w:p>
    <w:p w14:paraId="3B3198D7" w14:textId="77777777" w:rsidR="00FC041D" w:rsidRPr="00CC3049" w:rsidRDefault="00FC041D" w:rsidP="00FC041D">
      <w:pPr>
        <w:spacing w:line="240" w:lineRule="atLeast"/>
        <w:rPr>
          <w:rFonts w:ascii="Arial" w:hAnsi="Arial" w:cs="Arial"/>
          <w:b/>
          <w:i/>
          <w:iCs/>
          <w:sz w:val="24"/>
          <w:szCs w:val="24"/>
          <w:u w:val="single"/>
        </w:rPr>
      </w:pPr>
    </w:p>
    <w:p w14:paraId="78C14273" w14:textId="77777777" w:rsidR="00FC041D" w:rsidRPr="00CC3049" w:rsidRDefault="00FC041D" w:rsidP="00FC041D">
      <w:pPr>
        <w:spacing w:line="240" w:lineRule="atLeast"/>
        <w:rPr>
          <w:rFonts w:ascii="Arial" w:hAnsi="Arial" w:cs="Arial"/>
          <w:b/>
          <w:i/>
          <w:iCs/>
          <w:sz w:val="24"/>
          <w:szCs w:val="24"/>
          <w:u w:val="single"/>
        </w:rPr>
      </w:pPr>
    </w:p>
    <w:p w14:paraId="291F2785" w14:textId="77777777" w:rsidR="00FC041D" w:rsidRPr="00CC3049" w:rsidRDefault="00FC041D" w:rsidP="00FC041D">
      <w:pPr>
        <w:spacing w:line="240" w:lineRule="atLeast"/>
        <w:rPr>
          <w:rFonts w:ascii="Arial" w:hAnsi="Arial" w:cs="Arial"/>
          <w:b/>
          <w:i/>
          <w:iCs/>
          <w:sz w:val="24"/>
          <w:szCs w:val="24"/>
          <w:u w:val="single"/>
        </w:rPr>
      </w:pPr>
      <w:r w:rsidRPr="00CC3049">
        <w:rPr>
          <w:rFonts w:ascii="Arial" w:hAnsi="Arial" w:cs="Arial"/>
          <w:b/>
          <w:i/>
          <w:iCs/>
          <w:sz w:val="24"/>
          <w:szCs w:val="24"/>
          <w:u w:val="single"/>
        </w:rPr>
        <w:t>BEREAVEMENT SUPPORT SERVICES</w:t>
      </w:r>
    </w:p>
    <w:p w14:paraId="2B3BE8F7" w14:textId="77777777" w:rsidR="00FC041D" w:rsidRPr="00CC3049" w:rsidRDefault="00FC041D" w:rsidP="00FC041D">
      <w:pPr>
        <w:spacing w:line="240" w:lineRule="atLeast"/>
        <w:rPr>
          <w:rFonts w:ascii="Arial" w:hAnsi="Arial" w:cs="Arial"/>
          <w:b/>
          <w:i/>
          <w:iCs/>
          <w:sz w:val="24"/>
          <w:szCs w:val="24"/>
        </w:rPr>
      </w:pPr>
    </w:p>
    <w:p w14:paraId="346528CB" w14:textId="77777777" w:rsidR="00FC041D" w:rsidRPr="00CC3049" w:rsidRDefault="00FC041D" w:rsidP="00FC041D">
      <w:pPr>
        <w:spacing w:line="240" w:lineRule="atLeast"/>
        <w:rPr>
          <w:rFonts w:ascii="Arial" w:hAnsi="Arial" w:cs="Arial"/>
          <w:b/>
          <w:i/>
          <w:iCs/>
          <w:sz w:val="24"/>
          <w:szCs w:val="24"/>
        </w:rPr>
      </w:pPr>
      <w:r w:rsidRPr="00CC3049">
        <w:rPr>
          <w:rFonts w:ascii="Arial" w:hAnsi="Arial" w:cs="Arial"/>
          <w:b/>
          <w:i/>
          <w:iCs/>
          <w:sz w:val="24"/>
          <w:szCs w:val="24"/>
        </w:rPr>
        <w:t>CHILDREN AND FAMILIES/SIBLINGS WITH PALLIATIVE CARE NEEDS</w:t>
      </w:r>
    </w:p>
    <w:p w14:paraId="27DABE27" w14:textId="77777777" w:rsidR="00FC041D" w:rsidRPr="00CC3049" w:rsidRDefault="00FC041D" w:rsidP="00FC041D">
      <w:pPr>
        <w:spacing w:line="240" w:lineRule="atLeast"/>
        <w:rPr>
          <w:rFonts w:ascii="Arial" w:hAnsi="Arial" w:cs="Arial"/>
          <w:b/>
          <w:i/>
          <w:iCs/>
          <w:sz w:val="24"/>
          <w:szCs w:val="24"/>
        </w:rPr>
      </w:pPr>
    </w:p>
    <w:p w14:paraId="0DBD9FCF"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CAMHS Services</w:t>
      </w:r>
    </w:p>
    <w:p w14:paraId="3EA8802C"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CAMHS services may be available in the child’s locality or at the regional centre they attend</w:t>
      </w:r>
      <w:ins w:id="24" w:author="sarah thompson" w:date="2018-08-17T21:34:00Z">
        <w:r w:rsidR="00600E77">
          <w:rPr>
            <w:rFonts w:ascii="Arial" w:hAnsi="Arial" w:cs="Arial"/>
            <w:iCs/>
            <w:sz w:val="24"/>
            <w:szCs w:val="24"/>
          </w:rPr>
          <w:t>.</w:t>
        </w:r>
      </w:ins>
    </w:p>
    <w:p w14:paraId="6149E5C2" w14:textId="77777777" w:rsidR="00FC041D" w:rsidRDefault="00FC041D" w:rsidP="00FC041D">
      <w:pPr>
        <w:spacing w:line="240" w:lineRule="atLeast"/>
        <w:rPr>
          <w:ins w:id="25" w:author="sarah thompson" w:date="2018-08-17T21:34:00Z"/>
          <w:rFonts w:ascii="Arial" w:hAnsi="Arial" w:cs="Arial"/>
          <w:b/>
          <w:iCs/>
          <w:sz w:val="24"/>
          <w:szCs w:val="24"/>
        </w:rPr>
      </w:pPr>
    </w:p>
    <w:p w14:paraId="6B003225" w14:textId="77777777" w:rsidR="00600E77" w:rsidRDefault="00600E77" w:rsidP="00FC041D">
      <w:pPr>
        <w:spacing w:line="240" w:lineRule="atLeast"/>
        <w:rPr>
          <w:ins w:id="26" w:author="sarah thompson" w:date="2018-08-17T21:35:00Z"/>
          <w:rFonts w:ascii="Arial" w:hAnsi="Arial" w:cs="Arial"/>
          <w:b/>
          <w:iCs/>
          <w:sz w:val="24"/>
          <w:szCs w:val="24"/>
        </w:rPr>
      </w:pPr>
    </w:p>
    <w:p w14:paraId="01909A26" w14:textId="77777777" w:rsidR="00600E77" w:rsidRDefault="00600E77" w:rsidP="00FC041D">
      <w:pPr>
        <w:spacing w:line="240" w:lineRule="atLeast"/>
        <w:rPr>
          <w:ins w:id="27" w:author="sarah thompson" w:date="2018-08-17T21:35:00Z"/>
          <w:rFonts w:ascii="Arial" w:hAnsi="Arial" w:cs="Arial"/>
          <w:b/>
          <w:iCs/>
          <w:sz w:val="24"/>
          <w:szCs w:val="24"/>
        </w:rPr>
      </w:pPr>
    </w:p>
    <w:p w14:paraId="23765C14" w14:textId="77777777" w:rsidR="00600E77" w:rsidRPr="00CC3049" w:rsidRDefault="00600E77" w:rsidP="00FC041D">
      <w:pPr>
        <w:spacing w:line="240" w:lineRule="atLeast"/>
        <w:rPr>
          <w:rFonts w:ascii="Arial" w:hAnsi="Arial" w:cs="Arial"/>
          <w:b/>
          <w:iCs/>
          <w:sz w:val="24"/>
          <w:szCs w:val="24"/>
        </w:rPr>
      </w:pPr>
    </w:p>
    <w:p w14:paraId="0EB72E8E"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Services for Adults</w:t>
      </w:r>
    </w:p>
    <w:p w14:paraId="2481C0E9"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May often be accessed via the GP. This is also relevant where the child has been an only child, affecting opportunity for their parents to access paediatric based services after their death, or where the young person themselves would prefer to have access to adult services.</w:t>
      </w:r>
    </w:p>
    <w:p w14:paraId="20D27922" w14:textId="77777777" w:rsidR="00FC041D" w:rsidRPr="00CC3049" w:rsidRDefault="00FC041D" w:rsidP="00FC041D">
      <w:pPr>
        <w:rPr>
          <w:rFonts w:ascii="Arial" w:hAnsi="Arial" w:cs="Arial"/>
          <w:sz w:val="24"/>
          <w:szCs w:val="24"/>
        </w:rPr>
      </w:pPr>
    </w:p>
    <w:p w14:paraId="457DDE50" w14:textId="77777777" w:rsidR="00FC041D" w:rsidRPr="00CC3049" w:rsidRDefault="00FC041D" w:rsidP="00FC041D">
      <w:pPr>
        <w:outlineLvl w:val="0"/>
        <w:rPr>
          <w:rFonts w:ascii="Arial" w:hAnsi="Arial" w:cs="Arial"/>
          <w:b/>
          <w:sz w:val="24"/>
          <w:szCs w:val="24"/>
        </w:rPr>
      </w:pPr>
      <w:r w:rsidRPr="00CC3049">
        <w:rPr>
          <w:rFonts w:ascii="Arial" w:hAnsi="Arial" w:cs="Arial"/>
          <w:b/>
          <w:sz w:val="24"/>
          <w:szCs w:val="24"/>
        </w:rPr>
        <w:t xml:space="preserve">Guy’s Gift – offers a service across Warwickshire  </w:t>
      </w:r>
    </w:p>
    <w:p w14:paraId="08C673CD" w14:textId="77777777" w:rsidR="00FC041D" w:rsidRPr="00CC3049" w:rsidRDefault="00FC041D" w:rsidP="00FC041D">
      <w:pPr>
        <w:rPr>
          <w:rFonts w:ascii="Arial" w:hAnsi="Arial" w:cs="Arial"/>
          <w:sz w:val="24"/>
          <w:szCs w:val="24"/>
        </w:rPr>
      </w:pPr>
      <w:r w:rsidRPr="00CC3049">
        <w:rPr>
          <w:rFonts w:ascii="Arial" w:hAnsi="Arial" w:cs="Arial"/>
          <w:sz w:val="24"/>
          <w:szCs w:val="24"/>
        </w:rPr>
        <w:t>Criteria- work with children age 5-18</w:t>
      </w:r>
      <w:ins w:id="28" w:author="sarah thompson" w:date="2018-08-17T21:35:00Z">
        <w:r w:rsidR="00600E77">
          <w:rPr>
            <w:rFonts w:ascii="Arial" w:hAnsi="Arial" w:cs="Arial"/>
            <w:sz w:val="24"/>
            <w:szCs w:val="24"/>
          </w:rPr>
          <w:t xml:space="preserve"> </w:t>
        </w:r>
      </w:ins>
      <w:r w:rsidRPr="00CC3049">
        <w:rPr>
          <w:rFonts w:ascii="Arial" w:hAnsi="Arial" w:cs="Arial"/>
          <w:sz w:val="24"/>
          <w:szCs w:val="24"/>
        </w:rPr>
        <w:t xml:space="preserve">years of age who have experienced bereavement. </w:t>
      </w:r>
    </w:p>
    <w:p w14:paraId="40553B44" w14:textId="77777777" w:rsidR="00FC041D" w:rsidRPr="00CC3049" w:rsidRDefault="00FC041D" w:rsidP="00FC041D">
      <w:pPr>
        <w:rPr>
          <w:rFonts w:ascii="Arial" w:hAnsi="Arial" w:cs="Arial"/>
          <w:sz w:val="24"/>
          <w:szCs w:val="24"/>
        </w:rPr>
      </w:pPr>
      <w:r w:rsidRPr="00CC3049">
        <w:rPr>
          <w:rFonts w:ascii="Arial" w:hAnsi="Arial" w:cs="Arial"/>
          <w:sz w:val="24"/>
          <w:szCs w:val="24"/>
        </w:rPr>
        <w:t>Contact Number - 08454673035</w:t>
      </w:r>
    </w:p>
    <w:p w14:paraId="20CF7799" w14:textId="77777777" w:rsidR="00FC041D" w:rsidRPr="00CC3049" w:rsidRDefault="00ED2065" w:rsidP="00FC041D">
      <w:pPr>
        <w:outlineLvl w:val="0"/>
        <w:rPr>
          <w:rFonts w:ascii="Arial" w:hAnsi="Arial" w:cs="Arial"/>
          <w:sz w:val="24"/>
          <w:szCs w:val="24"/>
        </w:rPr>
      </w:pPr>
      <w:hyperlink r:id="rId19" w:history="1">
        <w:r w:rsidR="00FC041D" w:rsidRPr="00CC3049">
          <w:rPr>
            <w:rStyle w:val="Hyperlink"/>
            <w:rFonts w:ascii="Arial" w:hAnsi="Arial" w:cs="Arial"/>
            <w:sz w:val="24"/>
            <w:szCs w:val="24"/>
          </w:rPr>
          <w:t>Info@guysgift.co.uk</w:t>
        </w:r>
      </w:hyperlink>
    </w:p>
    <w:p w14:paraId="522BDE88" w14:textId="77777777" w:rsidR="00FC041D" w:rsidRPr="00CC3049" w:rsidRDefault="00FC041D" w:rsidP="00FC041D">
      <w:pPr>
        <w:rPr>
          <w:rFonts w:ascii="Arial" w:hAnsi="Arial" w:cs="Arial"/>
          <w:sz w:val="24"/>
          <w:szCs w:val="24"/>
        </w:rPr>
      </w:pPr>
    </w:p>
    <w:p w14:paraId="7804D8DA" w14:textId="77777777" w:rsidR="00FC041D" w:rsidRPr="00CC3049" w:rsidRDefault="00FC041D" w:rsidP="00FC041D">
      <w:pPr>
        <w:outlineLvl w:val="0"/>
        <w:rPr>
          <w:rFonts w:ascii="Arial" w:hAnsi="Arial" w:cs="Arial"/>
          <w:b/>
          <w:sz w:val="24"/>
          <w:szCs w:val="24"/>
        </w:rPr>
      </w:pPr>
      <w:r>
        <w:rPr>
          <w:rFonts w:ascii="Arial" w:hAnsi="Arial" w:cs="Arial"/>
          <w:b/>
          <w:sz w:val="24"/>
          <w:szCs w:val="24"/>
        </w:rPr>
        <w:t>Footsteps</w:t>
      </w:r>
      <w:r w:rsidRPr="00CC3049">
        <w:rPr>
          <w:rFonts w:ascii="Arial" w:hAnsi="Arial" w:cs="Arial"/>
          <w:b/>
          <w:sz w:val="24"/>
          <w:szCs w:val="24"/>
        </w:rPr>
        <w:t xml:space="preserve"> – Worcestershire</w:t>
      </w:r>
      <w:r>
        <w:rPr>
          <w:rFonts w:ascii="Arial" w:hAnsi="Arial" w:cs="Arial"/>
          <w:b/>
          <w:sz w:val="24"/>
          <w:szCs w:val="24"/>
        </w:rPr>
        <w:t xml:space="preserve"> (</w:t>
      </w:r>
      <w:del w:id="29" w:author="sarah thompson" w:date="2018-08-17T21:35:00Z">
        <w:r w:rsidDel="00600E77">
          <w:rPr>
            <w:rFonts w:ascii="Arial" w:hAnsi="Arial" w:cs="Arial"/>
            <w:b/>
            <w:sz w:val="24"/>
            <w:szCs w:val="24"/>
          </w:rPr>
          <w:delText xml:space="preserve"> </w:delText>
        </w:r>
      </w:del>
      <w:r>
        <w:rPr>
          <w:rFonts w:ascii="Arial" w:hAnsi="Arial" w:cs="Arial"/>
          <w:b/>
          <w:sz w:val="24"/>
          <w:szCs w:val="24"/>
        </w:rPr>
        <w:t>Previously Guy’s Footprints)</w:t>
      </w:r>
    </w:p>
    <w:p w14:paraId="6D000E0A" w14:textId="77777777" w:rsidR="00FC041D" w:rsidRPr="00CC3049" w:rsidRDefault="00FC041D" w:rsidP="00FC041D">
      <w:pPr>
        <w:rPr>
          <w:rFonts w:ascii="Arial" w:hAnsi="Arial" w:cs="Arial"/>
          <w:sz w:val="24"/>
          <w:szCs w:val="24"/>
        </w:rPr>
      </w:pPr>
      <w:r w:rsidRPr="00CC3049">
        <w:rPr>
          <w:rFonts w:ascii="Arial" w:hAnsi="Arial" w:cs="Arial"/>
          <w:sz w:val="24"/>
          <w:szCs w:val="24"/>
        </w:rPr>
        <w:t xml:space="preserve">Criteria- work with children age 5-18years of age who have experienced bereavement. </w:t>
      </w:r>
    </w:p>
    <w:p w14:paraId="362796BC" w14:textId="77777777" w:rsidR="00FC041D" w:rsidRPr="00CC3049" w:rsidRDefault="00FC041D" w:rsidP="00FC041D">
      <w:pPr>
        <w:rPr>
          <w:rFonts w:ascii="Arial" w:hAnsi="Arial" w:cs="Arial"/>
          <w:sz w:val="24"/>
          <w:szCs w:val="24"/>
        </w:rPr>
      </w:pPr>
      <w:r w:rsidRPr="00CC3049">
        <w:rPr>
          <w:rFonts w:ascii="Arial" w:hAnsi="Arial" w:cs="Arial"/>
          <w:sz w:val="24"/>
          <w:szCs w:val="24"/>
        </w:rPr>
        <w:t>Contact Number – 08454676065</w:t>
      </w:r>
    </w:p>
    <w:p w14:paraId="27CE82F0" w14:textId="77777777" w:rsidR="00FC041D" w:rsidRPr="00CC3049" w:rsidRDefault="00ED2065" w:rsidP="00FC041D">
      <w:pPr>
        <w:outlineLvl w:val="0"/>
        <w:rPr>
          <w:rFonts w:ascii="Arial" w:hAnsi="Arial" w:cs="Arial"/>
          <w:sz w:val="24"/>
          <w:szCs w:val="24"/>
        </w:rPr>
      </w:pPr>
      <w:hyperlink r:id="rId20" w:history="1">
        <w:r w:rsidR="00FC041D" w:rsidRPr="0043474D">
          <w:rPr>
            <w:rStyle w:val="Hyperlink"/>
            <w:rFonts w:ascii="Arial" w:hAnsi="Arial" w:cs="Arial"/>
            <w:sz w:val="24"/>
            <w:szCs w:val="24"/>
          </w:rPr>
          <w:t>Info@footsteps.co.uk</w:t>
        </w:r>
      </w:hyperlink>
      <w:r w:rsidR="00FC041D" w:rsidRPr="00CC3049">
        <w:rPr>
          <w:rFonts w:ascii="Arial" w:hAnsi="Arial" w:cs="Arial"/>
          <w:sz w:val="24"/>
          <w:szCs w:val="24"/>
        </w:rPr>
        <w:t xml:space="preserve"> </w:t>
      </w:r>
    </w:p>
    <w:p w14:paraId="38820675" w14:textId="77777777" w:rsidR="00FC041D" w:rsidRPr="00CC3049" w:rsidRDefault="00FC041D" w:rsidP="00FC041D">
      <w:pPr>
        <w:outlineLvl w:val="0"/>
        <w:rPr>
          <w:rFonts w:ascii="Arial" w:hAnsi="Arial" w:cs="Arial"/>
          <w:sz w:val="24"/>
          <w:szCs w:val="24"/>
        </w:rPr>
      </w:pPr>
    </w:p>
    <w:p w14:paraId="6F3E851A" w14:textId="77777777" w:rsidR="00FC041D" w:rsidRPr="00CC3049" w:rsidRDefault="00FC041D" w:rsidP="00FC041D">
      <w:pPr>
        <w:rPr>
          <w:rFonts w:ascii="Arial" w:hAnsi="Arial" w:cs="Arial"/>
          <w:sz w:val="24"/>
          <w:szCs w:val="24"/>
        </w:rPr>
      </w:pPr>
    </w:p>
    <w:p w14:paraId="4C85250A" w14:textId="77777777" w:rsidR="00FC041D" w:rsidRPr="00CC3049" w:rsidRDefault="00FC041D" w:rsidP="00FC041D">
      <w:pPr>
        <w:outlineLvl w:val="0"/>
        <w:rPr>
          <w:rFonts w:ascii="Arial" w:hAnsi="Arial" w:cs="Arial"/>
          <w:b/>
          <w:sz w:val="24"/>
          <w:szCs w:val="24"/>
        </w:rPr>
      </w:pPr>
      <w:r w:rsidRPr="00CC3049">
        <w:rPr>
          <w:rFonts w:ascii="Arial" w:hAnsi="Arial" w:cs="Arial"/>
          <w:b/>
          <w:sz w:val="24"/>
          <w:szCs w:val="24"/>
        </w:rPr>
        <w:t>Acorns children Hospices- West Midlands</w:t>
      </w:r>
    </w:p>
    <w:p w14:paraId="2AEACE5F" w14:textId="77777777" w:rsidR="00FC041D" w:rsidRPr="00CC3049" w:rsidRDefault="00FC041D" w:rsidP="00FC041D">
      <w:pPr>
        <w:rPr>
          <w:rFonts w:ascii="Arial" w:hAnsi="Arial" w:cs="Arial"/>
          <w:sz w:val="24"/>
          <w:szCs w:val="24"/>
        </w:rPr>
      </w:pPr>
      <w:r w:rsidRPr="00CC3049">
        <w:rPr>
          <w:rFonts w:ascii="Arial" w:hAnsi="Arial" w:cs="Arial"/>
          <w:sz w:val="24"/>
          <w:szCs w:val="24"/>
        </w:rPr>
        <w:t>Criteria; Acorns accepts referrals for children who are life limited and or life threatened and likely to die before their 18</w:t>
      </w:r>
      <w:r w:rsidRPr="00CC3049">
        <w:rPr>
          <w:rFonts w:ascii="Arial" w:hAnsi="Arial" w:cs="Arial"/>
          <w:sz w:val="24"/>
          <w:szCs w:val="24"/>
          <w:vertAlign w:val="superscript"/>
        </w:rPr>
        <w:t>th</w:t>
      </w:r>
      <w:r w:rsidRPr="00CC3049">
        <w:rPr>
          <w:rFonts w:ascii="Arial" w:hAnsi="Arial" w:cs="Arial"/>
          <w:sz w:val="24"/>
          <w:szCs w:val="24"/>
        </w:rPr>
        <w:t xml:space="preserve"> birthday. A range of support will be offered including psychosocial to the whole family including the child, parent’s carers, siblings and extended members of the family.</w:t>
      </w:r>
    </w:p>
    <w:p w14:paraId="0CFBCEE8" w14:textId="77777777" w:rsidR="00FC041D" w:rsidRPr="00CC3049" w:rsidRDefault="00FC041D" w:rsidP="00FC041D">
      <w:pPr>
        <w:rPr>
          <w:rFonts w:ascii="Arial" w:hAnsi="Arial" w:cs="Arial"/>
          <w:sz w:val="24"/>
          <w:szCs w:val="24"/>
        </w:rPr>
      </w:pPr>
      <w:r w:rsidRPr="00CC3049">
        <w:rPr>
          <w:rFonts w:ascii="Arial" w:hAnsi="Arial" w:cs="Arial"/>
          <w:sz w:val="24"/>
          <w:szCs w:val="24"/>
        </w:rPr>
        <w:t xml:space="preserve">Contact Numbers </w:t>
      </w:r>
    </w:p>
    <w:p w14:paraId="333D5D31" w14:textId="77777777" w:rsidR="00FC041D" w:rsidRPr="00CC3049" w:rsidRDefault="00FC041D" w:rsidP="00FC041D">
      <w:pPr>
        <w:rPr>
          <w:rFonts w:ascii="Arial" w:hAnsi="Arial" w:cs="Arial"/>
          <w:sz w:val="24"/>
          <w:szCs w:val="24"/>
        </w:rPr>
      </w:pPr>
      <w:r w:rsidRPr="00CC3049">
        <w:rPr>
          <w:rFonts w:ascii="Arial" w:hAnsi="Arial" w:cs="Arial"/>
          <w:sz w:val="24"/>
          <w:szCs w:val="24"/>
        </w:rPr>
        <w:t>Selly Oak Hospice</w:t>
      </w:r>
      <w:del w:id="30" w:author="sarah thompson" w:date="2018-08-17T21:36:00Z">
        <w:r w:rsidRPr="00CC3049" w:rsidDel="00600E77">
          <w:rPr>
            <w:rFonts w:ascii="Arial" w:hAnsi="Arial" w:cs="Arial"/>
            <w:sz w:val="24"/>
            <w:szCs w:val="24"/>
          </w:rPr>
          <w:delText xml:space="preserve"> </w:delText>
        </w:r>
      </w:del>
      <w:r w:rsidRPr="00CC3049">
        <w:rPr>
          <w:rFonts w:ascii="Arial" w:hAnsi="Arial" w:cs="Arial"/>
          <w:sz w:val="24"/>
          <w:szCs w:val="24"/>
        </w:rPr>
        <w:t>; 0121 2484850</w:t>
      </w:r>
    </w:p>
    <w:p w14:paraId="542D0282" w14:textId="77777777" w:rsidR="00FC041D" w:rsidRPr="00396EE9" w:rsidRDefault="00FC041D" w:rsidP="00FC041D">
      <w:pPr>
        <w:tabs>
          <w:tab w:val="right" w:pos="8136"/>
        </w:tabs>
        <w:spacing w:before="10" w:line="228" w:lineRule="exact"/>
        <w:textAlignment w:val="baseline"/>
        <w:rPr>
          <w:rFonts w:ascii="Arial" w:hAnsi="Arial"/>
          <w:color w:val="000000"/>
          <w:sz w:val="20"/>
        </w:rPr>
      </w:pPr>
      <w:r w:rsidRPr="00CC3049">
        <w:rPr>
          <w:rFonts w:ascii="Arial" w:hAnsi="Arial" w:cs="Arial"/>
          <w:sz w:val="24"/>
          <w:szCs w:val="24"/>
        </w:rPr>
        <w:t>Walsall Hospice; 01922422500</w:t>
      </w:r>
      <w:r>
        <w:rPr>
          <w:rFonts w:ascii="Arial" w:hAnsi="Arial" w:cs="Arial"/>
          <w:sz w:val="24"/>
          <w:szCs w:val="24"/>
        </w:rPr>
        <w:t xml:space="preserve">                                                                     </w:t>
      </w:r>
    </w:p>
    <w:p w14:paraId="5DC609AB" w14:textId="77777777" w:rsidR="00FC041D" w:rsidRPr="00CC3049" w:rsidRDefault="00FC041D" w:rsidP="00FC041D">
      <w:pPr>
        <w:rPr>
          <w:rFonts w:ascii="Arial" w:hAnsi="Arial" w:cs="Arial"/>
          <w:sz w:val="24"/>
          <w:szCs w:val="24"/>
        </w:rPr>
      </w:pPr>
      <w:r w:rsidRPr="00CC3049">
        <w:rPr>
          <w:rFonts w:ascii="Arial" w:hAnsi="Arial" w:cs="Arial"/>
          <w:sz w:val="24"/>
          <w:szCs w:val="24"/>
        </w:rPr>
        <w:t>Worcester Hospice; 01905767676</w:t>
      </w:r>
    </w:p>
    <w:p w14:paraId="116DDA2A" w14:textId="77777777" w:rsidR="00FC041D" w:rsidRDefault="00ED2065" w:rsidP="00FC041D">
      <w:pPr>
        <w:rPr>
          <w:rFonts w:ascii="Arial" w:hAnsi="Arial" w:cs="Arial"/>
          <w:sz w:val="24"/>
          <w:szCs w:val="24"/>
        </w:rPr>
      </w:pPr>
      <w:hyperlink r:id="rId21" w:history="1">
        <w:r w:rsidR="00FC041D" w:rsidRPr="0034310E">
          <w:rPr>
            <w:rStyle w:val="Hyperlink"/>
            <w:rFonts w:ascii="Arial" w:hAnsi="Arial" w:cs="Arial"/>
            <w:sz w:val="24"/>
            <w:szCs w:val="24"/>
          </w:rPr>
          <w:t>www.acorns.org.uk</w:t>
        </w:r>
      </w:hyperlink>
    </w:p>
    <w:p w14:paraId="3E572618" w14:textId="77777777" w:rsidR="00FC041D" w:rsidRPr="00396EE9" w:rsidDel="00600E77" w:rsidRDefault="00FC041D" w:rsidP="00FC041D">
      <w:pPr>
        <w:rPr>
          <w:del w:id="31" w:author="sarah thompson" w:date="2018-08-17T21:37:00Z"/>
          <w:rFonts w:ascii="Arial" w:hAnsi="Arial" w:cs="Arial"/>
          <w:sz w:val="24"/>
          <w:szCs w:val="24"/>
        </w:rPr>
      </w:pPr>
    </w:p>
    <w:p w14:paraId="305D4056" w14:textId="77777777" w:rsidR="00600E77" w:rsidRDefault="00600E77" w:rsidP="00FC041D">
      <w:pPr>
        <w:spacing w:line="240" w:lineRule="atLeast"/>
        <w:rPr>
          <w:ins w:id="32" w:author="sarah thompson" w:date="2018-08-17T21:37:00Z"/>
          <w:rFonts w:ascii="Arial" w:hAnsi="Arial" w:cs="Arial"/>
          <w:sz w:val="24"/>
          <w:szCs w:val="24"/>
        </w:rPr>
      </w:pPr>
    </w:p>
    <w:p w14:paraId="0479E003" w14:textId="77777777" w:rsidR="00600E77" w:rsidRPr="00E32646" w:rsidRDefault="00600E77" w:rsidP="00FC041D">
      <w:pPr>
        <w:spacing w:line="240" w:lineRule="atLeast"/>
        <w:rPr>
          <w:ins w:id="33" w:author="sarah thompson" w:date="2018-08-17T21:37:00Z"/>
          <w:rFonts w:ascii="Arial" w:hAnsi="Arial" w:cs="Arial"/>
          <w:b/>
          <w:iCs/>
          <w:sz w:val="24"/>
          <w:szCs w:val="24"/>
        </w:rPr>
      </w:pPr>
      <w:ins w:id="34" w:author="sarah thompson" w:date="2018-08-17T21:37:00Z">
        <w:r w:rsidRPr="00E32646">
          <w:rPr>
            <w:rFonts w:ascii="Arial" w:hAnsi="Arial" w:cs="Arial"/>
            <w:b/>
            <w:iCs/>
            <w:sz w:val="24"/>
            <w:szCs w:val="24"/>
          </w:rPr>
          <w:t>Donna Louise Hospice- Stoke On Trent</w:t>
        </w:r>
      </w:ins>
    </w:p>
    <w:p w14:paraId="5293927A" w14:textId="77777777" w:rsidR="00600E77" w:rsidRDefault="00600E77" w:rsidP="00600E77">
      <w:pPr>
        <w:rPr>
          <w:ins w:id="35" w:author="sarah thompson" w:date="2018-08-17T21:38:00Z"/>
          <w:rFonts w:ascii="Arial" w:hAnsi="Arial" w:cs="Arial"/>
          <w:sz w:val="24"/>
          <w:szCs w:val="24"/>
        </w:rPr>
      </w:pPr>
      <w:ins w:id="36" w:author="sarah thompson" w:date="2018-08-17T21:37:00Z">
        <w:r w:rsidRPr="00CC3049">
          <w:rPr>
            <w:rFonts w:ascii="Arial" w:hAnsi="Arial" w:cs="Arial"/>
            <w:sz w:val="24"/>
            <w:szCs w:val="24"/>
          </w:rPr>
          <w:t xml:space="preserve">Criteria; </w:t>
        </w:r>
        <w:r>
          <w:rPr>
            <w:rFonts w:ascii="Arial" w:hAnsi="Arial" w:cs="Arial"/>
            <w:sz w:val="24"/>
            <w:szCs w:val="24"/>
          </w:rPr>
          <w:t xml:space="preserve">Donna Louise </w:t>
        </w:r>
        <w:r w:rsidRPr="00CC3049">
          <w:rPr>
            <w:rFonts w:ascii="Arial" w:hAnsi="Arial" w:cs="Arial"/>
            <w:sz w:val="24"/>
            <w:szCs w:val="24"/>
          </w:rPr>
          <w:t>accepts referrals for children who are life limited and or life threatened and likely to die before their 18</w:t>
        </w:r>
        <w:r w:rsidRPr="00CC3049">
          <w:rPr>
            <w:rFonts w:ascii="Arial" w:hAnsi="Arial" w:cs="Arial"/>
            <w:sz w:val="24"/>
            <w:szCs w:val="24"/>
            <w:vertAlign w:val="superscript"/>
          </w:rPr>
          <w:t>th</w:t>
        </w:r>
        <w:r w:rsidRPr="00CC3049">
          <w:rPr>
            <w:rFonts w:ascii="Arial" w:hAnsi="Arial" w:cs="Arial"/>
            <w:sz w:val="24"/>
            <w:szCs w:val="24"/>
          </w:rPr>
          <w:t xml:space="preserve"> birthday</w:t>
        </w:r>
        <w:r>
          <w:rPr>
            <w:rFonts w:ascii="Arial" w:hAnsi="Arial" w:cs="Arial"/>
            <w:sz w:val="24"/>
            <w:szCs w:val="24"/>
          </w:rPr>
          <w:t xml:space="preserve"> in the Stoke, Staffordshire and North</w:t>
        </w:r>
      </w:ins>
      <w:ins w:id="37" w:author="sarah thompson" w:date="2018-08-17T21:38:00Z">
        <w:r>
          <w:rPr>
            <w:rFonts w:ascii="Arial" w:hAnsi="Arial" w:cs="Arial"/>
            <w:sz w:val="24"/>
            <w:szCs w:val="24"/>
          </w:rPr>
          <w:t xml:space="preserve"> Staffordshire region</w:t>
        </w:r>
      </w:ins>
      <w:ins w:id="38" w:author="sarah thompson" w:date="2018-08-17T21:37:00Z">
        <w:r w:rsidRPr="00CC3049">
          <w:rPr>
            <w:rFonts w:ascii="Arial" w:hAnsi="Arial" w:cs="Arial"/>
            <w:sz w:val="24"/>
            <w:szCs w:val="24"/>
          </w:rPr>
          <w:t>. A range of support will be offered including psychosocial</w:t>
        </w:r>
      </w:ins>
      <w:ins w:id="39" w:author="sarah thompson" w:date="2018-08-17T21:39:00Z">
        <w:r w:rsidR="006F0C11">
          <w:rPr>
            <w:rFonts w:ascii="Arial" w:hAnsi="Arial" w:cs="Arial"/>
            <w:sz w:val="24"/>
            <w:szCs w:val="24"/>
          </w:rPr>
          <w:t>, art therapy and bereavement support</w:t>
        </w:r>
      </w:ins>
      <w:ins w:id="40" w:author="sarah thompson" w:date="2018-08-17T21:37:00Z">
        <w:r w:rsidRPr="00CC3049">
          <w:rPr>
            <w:rFonts w:ascii="Arial" w:hAnsi="Arial" w:cs="Arial"/>
            <w:sz w:val="24"/>
            <w:szCs w:val="24"/>
          </w:rPr>
          <w:t xml:space="preserve"> to the whole family including the child, parent’s carers, siblings and extended members of the family.</w:t>
        </w:r>
      </w:ins>
    </w:p>
    <w:p w14:paraId="026745CA" w14:textId="77777777" w:rsidR="00600E77" w:rsidRPr="00CC3049" w:rsidRDefault="00600E77" w:rsidP="00600E77">
      <w:pPr>
        <w:rPr>
          <w:ins w:id="41" w:author="sarah thompson" w:date="2018-08-17T21:37:00Z"/>
          <w:rFonts w:ascii="Arial" w:hAnsi="Arial" w:cs="Arial"/>
          <w:sz w:val="24"/>
          <w:szCs w:val="24"/>
        </w:rPr>
      </w:pPr>
      <w:ins w:id="42" w:author="sarah thompson" w:date="2018-08-17T21:38:00Z">
        <w:r>
          <w:rPr>
            <w:rFonts w:ascii="Arial" w:hAnsi="Arial" w:cs="Arial"/>
            <w:sz w:val="24"/>
            <w:szCs w:val="24"/>
          </w:rPr>
          <w:t xml:space="preserve">Contact Number- 01782 </w:t>
        </w:r>
        <w:r w:rsidR="006F0C11">
          <w:rPr>
            <w:rFonts w:ascii="Arial" w:hAnsi="Arial" w:cs="Arial"/>
            <w:sz w:val="24"/>
            <w:szCs w:val="24"/>
          </w:rPr>
          <w:t>654440</w:t>
        </w:r>
      </w:ins>
    </w:p>
    <w:p w14:paraId="4EED0656" w14:textId="77777777" w:rsidR="00600E77" w:rsidRDefault="00600E77" w:rsidP="00FC041D">
      <w:pPr>
        <w:spacing w:line="240" w:lineRule="atLeast"/>
        <w:rPr>
          <w:ins w:id="43" w:author="sarah thompson" w:date="2018-08-17T21:37:00Z"/>
          <w:rFonts w:ascii="Arial" w:hAnsi="Arial" w:cs="Arial"/>
          <w:iCs/>
          <w:sz w:val="24"/>
          <w:szCs w:val="24"/>
        </w:rPr>
      </w:pPr>
    </w:p>
    <w:p w14:paraId="7618F4AC" w14:textId="77777777" w:rsidR="00600E77" w:rsidRDefault="00600E77" w:rsidP="00FC041D">
      <w:pPr>
        <w:spacing w:line="240" w:lineRule="atLeast"/>
        <w:rPr>
          <w:ins w:id="44" w:author="sarah thompson" w:date="2018-08-17T21:37:00Z"/>
          <w:rFonts w:ascii="Arial" w:hAnsi="Arial" w:cs="Arial"/>
          <w:iCs/>
          <w:sz w:val="24"/>
          <w:szCs w:val="24"/>
        </w:rPr>
      </w:pPr>
    </w:p>
    <w:p w14:paraId="366F5CC0"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Family Counsellor Wolverhampton, West Midlands</w:t>
      </w:r>
    </w:p>
    <w:p w14:paraId="69460BBD"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Criteria: Accepts referrals for parents who have a child with life limited/life threatening conditions and palliative care needs. Confidential counselling and psychological/emotional support is offered to parents, siblings and ill child. One to one counselling and family counselling available.</w:t>
      </w:r>
    </w:p>
    <w:p w14:paraId="3F3D3145"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The Royal Wolverhampton Trust</w:t>
      </w:r>
    </w:p>
    <w:p w14:paraId="2997F537"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Community Children nursing service,</w:t>
      </w:r>
    </w:p>
    <w:p w14:paraId="45A70DF4"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Gem Centre, Neachells Lane, Wednesfield, WV11 3PG</w:t>
      </w:r>
    </w:p>
    <w:p w14:paraId="34CF34B7"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01902 444700/445783</w:t>
      </w:r>
    </w:p>
    <w:p w14:paraId="0C26199D" w14:textId="77777777" w:rsidR="00FC041D" w:rsidRPr="00CC3049" w:rsidRDefault="00FC041D" w:rsidP="00FC041D">
      <w:pPr>
        <w:spacing w:line="240" w:lineRule="atLeast"/>
        <w:rPr>
          <w:rFonts w:ascii="Arial" w:hAnsi="Arial" w:cs="Arial"/>
          <w:i/>
          <w:iCs/>
          <w:sz w:val="24"/>
          <w:szCs w:val="24"/>
        </w:rPr>
      </w:pPr>
    </w:p>
    <w:p w14:paraId="2CB15A4D" w14:textId="77777777" w:rsidR="00FC041D" w:rsidRPr="00CC3049" w:rsidRDefault="00FC041D" w:rsidP="00FC041D">
      <w:pPr>
        <w:tabs>
          <w:tab w:val="left" w:pos="2865"/>
        </w:tabs>
        <w:spacing w:line="240" w:lineRule="atLeast"/>
        <w:rPr>
          <w:rFonts w:ascii="Arial" w:hAnsi="Arial" w:cs="Arial"/>
          <w:b/>
          <w:iCs/>
          <w:sz w:val="24"/>
          <w:szCs w:val="24"/>
        </w:rPr>
      </w:pPr>
      <w:r w:rsidRPr="00CC3049">
        <w:rPr>
          <w:rFonts w:ascii="Arial" w:hAnsi="Arial" w:cs="Arial"/>
          <w:b/>
          <w:iCs/>
          <w:sz w:val="24"/>
          <w:szCs w:val="24"/>
        </w:rPr>
        <w:t>Dudley Cancer Support</w:t>
      </w:r>
    </w:p>
    <w:p w14:paraId="2AE213A4"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Criteria: Offers counselling to parents whose child has cancer.</w:t>
      </w:r>
    </w:p>
    <w:p w14:paraId="3E1841FC"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Regular Bereavement Group Meetings and Counselling Services</w:t>
      </w:r>
    </w:p>
    <w:p w14:paraId="43A83E5B"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The White House</w:t>
      </w:r>
    </w:p>
    <w:p w14:paraId="286D12C9"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Ednam Road</w:t>
      </w:r>
    </w:p>
    <w:p w14:paraId="7B7667CE"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Dudley</w:t>
      </w:r>
    </w:p>
    <w:p w14:paraId="08795249"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01384 231232</w:t>
      </w:r>
    </w:p>
    <w:p w14:paraId="31566528" w14:textId="77777777" w:rsidR="00FC041D" w:rsidRPr="00CC3049" w:rsidRDefault="00FC041D" w:rsidP="00FC041D">
      <w:pPr>
        <w:spacing w:line="240" w:lineRule="atLeast"/>
        <w:rPr>
          <w:rFonts w:ascii="Arial" w:hAnsi="Arial" w:cs="Arial"/>
          <w:iCs/>
          <w:sz w:val="24"/>
          <w:szCs w:val="24"/>
        </w:rPr>
      </w:pPr>
    </w:p>
    <w:p w14:paraId="5A737091"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b/>
          <w:iCs/>
          <w:sz w:val="24"/>
          <w:szCs w:val="24"/>
          <w:u w:val="single"/>
        </w:rPr>
        <w:t>www.griefnet.org</w:t>
      </w:r>
      <w:r w:rsidRPr="00CC3049">
        <w:rPr>
          <w:rFonts w:ascii="Arial" w:hAnsi="Arial" w:cs="Arial"/>
          <w:b/>
          <w:i/>
          <w:iCs/>
          <w:sz w:val="24"/>
          <w:szCs w:val="24"/>
        </w:rPr>
        <w:t xml:space="preserve"> </w:t>
      </w:r>
      <w:r>
        <w:rPr>
          <w:rFonts w:ascii="Arial" w:hAnsi="Arial" w:cs="Arial"/>
          <w:b/>
          <w:i/>
          <w:iCs/>
          <w:sz w:val="24"/>
          <w:szCs w:val="24"/>
        </w:rPr>
        <w:t xml:space="preserve"> </w:t>
      </w:r>
      <w:r w:rsidRPr="00CC3049">
        <w:rPr>
          <w:rFonts w:ascii="Arial" w:hAnsi="Arial" w:cs="Arial"/>
          <w:iCs/>
          <w:sz w:val="24"/>
          <w:szCs w:val="24"/>
        </w:rPr>
        <w:t>is an online site – life threatening and end of life resources.  Provides online support to those dealing with grief or loss issues on a professional and personal level.</w:t>
      </w:r>
    </w:p>
    <w:p w14:paraId="19B25DFE" w14:textId="77777777" w:rsidR="00FC041D" w:rsidRPr="00CC3049" w:rsidRDefault="00FC041D" w:rsidP="00FC041D">
      <w:pPr>
        <w:spacing w:line="240" w:lineRule="atLeast"/>
        <w:rPr>
          <w:rFonts w:ascii="Arial" w:hAnsi="Arial" w:cs="Arial"/>
          <w:b/>
          <w:i/>
          <w:iCs/>
          <w:sz w:val="24"/>
          <w:szCs w:val="24"/>
        </w:rPr>
      </w:pPr>
    </w:p>
    <w:p w14:paraId="6ACCA1A7"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b/>
          <w:iCs/>
          <w:sz w:val="24"/>
          <w:szCs w:val="24"/>
          <w:u w:val="single"/>
        </w:rPr>
        <w:t>Kidsaid.org.uk</w:t>
      </w:r>
      <w:r w:rsidRPr="00CC3049">
        <w:rPr>
          <w:rFonts w:ascii="Arial" w:hAnsi="Arial" w:cs="Arial"/>
          <w:b/>
          <w:i/>
          <w:iCs/>
          <w:sz w:val="24"/>
          <w:szCs w:val="24"/>
        </w:rPr>
        <w:t xml:space="preserve"> - </w:t>
      </w:r>
      <w:r w:rsidRPr="00CC3049">
        <w:rPr>
          <w:rFonts w:ascii="Arial" w:hAnsi="Arial" w:cs="Arial"/>
          <w:iCs/>
          <w:sz w:val="24"/>
          <w:szCs w:val="24"/>
        </w:rPr>
        <w:t>Midlands-based Charity providing therapeutic support for children and young people who have suffered any form of trauma,</w:t>
      </w:r>
      <w:r w:rsidRPr="00CC3049">
        <w:rPr>
          <w:rFonts w:ascii="Arial" w:hAnsi="Arial" w:cs="Arial"/>
          <w:b/>
          <w:i/>
          <w:iCs/>
          <w:sz w:val="24"/>
          <w:szCs w:val="24"/>
        </w:rPr>
        <w:t xml:space="preserve"> </w:t>
      </w:r>
      <w:r w:rsidRPr="00CC3049">
        <w:rPr>
          <w:rFonts w:ascii="Arial" w:hAnsi="Arial" w:cs="Arial"/>
          <w:iCs/>
          <w:sz w:val="24"/>
          <w:szCs w:val="24"/>
        </w:rPr>
        <w:t>ranging from illness, bereavement, domestic violence or abuse and family breakdown.  Offers play therapy, art and drama therapy, protective behaviours work and child/adult relationship counselling</w:t>
      </w:r>
    </w:p>
    <w:p w14:paraId="47626F57"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01604 630332</w:t>
      </w:r>
    </w:p>
    <w:p w14:paraId="26563732" w14:textId="77777777" w:rsidR="00FC041D" w:rsidRPr="00CC3049" w:rsidRDefault="00FC041D" w:rsidP="00FC041D">
      <w:pPr>
        <w:spacing w:line="240" w:lineRule="atLeast"/>
        <w:rPr>
          <w:rFonts w:ascii="Arial" w:hAnsi="Arial" w:cs="Arial"/>
          <w:iCs/>
          <w:sz w:val="24"/>
          <w:szCs w:val="24"/>
        </w:rPr>
      </w:pPr>
    </w:p>
    <w:p w14:paraId="549043CB"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b/>
          <w:sz w:val="24"/>
          <w:szCs w:val="24"/>
        </w:rPr>
        <w:t>Together for Short Lives</w:t>
      </w:r>
      <w:r w:rsidRPr="00CC3049">
        <w:rPr>
          <w:rFonts w:ascii="Arial" w:hAnsi="Arial" w:cs="Arial"/>
          <w:b/>
          <w:sz w:val="24"/>
          <w:szCs w:val="24"/>
        </w:rPr>
        <w:br/>
      </w:r>
      <w:r w:rsidRPr="00CC3049">
        <w:rPr>
          <w:rFonts w:ascii="Arial" w:hAnsi="Arial" w:cs="Arial"/>
          <w:sz w:val="24"/>
          <w:szCs w:val="24"/>
        </w:rPr>
        <w:t>4th Floor</w:t>
      </w:r>
      <w:r w:rsidRPr="00CC3049">
        <w:rPr>
          <w:rFonts w:ascii="Arial" w:hAnsi="Arial" w:cs="Arial"/>
          <w:sz w:val="24"/>
          <w:szCs w:val="24"/>
        </w:rPr>
        <w:br/>
        <w:t>Bridge House</w:t>
      </w:r>
      <w:r w:rsidRPr="00CC3049">
        <w:rPr>
          <w:rFonts w:ascii="Arial" w:hAnsi="Arial" w:cs="Arial"/>
          <w:sz w:val="24"/>
          <w:szCs w:val="24"/>
        </w:rPr>
        <w:br/>
        <w:t>48-52 Baldwin Street</w:t>
      </w:r>
      <w:r w:rsidRPr="00CC3049">
        <w:rPr>
          <w:rFonts w:ascii="Arial" w:hAnsi="Arial" w:cs="Arial"/>
          <w:sz w:val="24"/>
          <w:szCs w:val="24"/>
        </w:rPr>
        <w:br/>
        <w:t>Bristol</w:t>
      </w:r>
      <w:r w:rsidRPr="00CC3049">
        <w:rPr>
          <w:rFonts w:ascii="Arial" w:hAnsi="Arial" w:cs="Arial"/>
          <w:sz w:val="24"/>
          <w:szCs w:val="24"/>
        </w:rPr>
        <w:br/>
        <w:t>BS1 1QB</w:t>
      </w:r>
      <w:r w:rsidRPr="00CC3049">
        <w:rPr>
          <w:rFonts w:ascii="Arial" w:hAnsi="Arial" w:cs="Arial"/>
          <w:sz w:val="24"/>
          <w:szCs w:val="24"/>
        </w:rPr>
        <w:br/>
        <w:t>England</w:t>
      </w:r>
      <w:r w:rsidRPr="00CC3049">
        <w:rPr>
          <w:rFonts w:ascii="Arial" w:hAnsi="Arial" w:cs="Arial"/>
          <w:sz w:val="24"/>
          <w:szCs w:val="24"/>
        </w:rPr>
        <w:br/>
        <w:t>Telephone (General Enquiries): + 44 (0) 117 989 7820</w:t>
      </w:r>
    </w:p>
    <w:p w14:paraId="3D85994A" w14:textId="77777777" w:rsidR="00FC041D" w:rsidRPr="00CC3049" w:rsidRDefault="00FC041D" w:rsidP="00FC041D">
      <w:pPr>
        <w:spacing w:line="240" w:lineRule="atLeast"/>
        <w:rPr>
          <w:rFonts w:ascii="Arial" w:hAnsi="Arial" w:cs="Arial"/>
          <w:sz w:val="24"/>
          <w:szCs w:val="24"/>
          <w:lang w:val="fr-FR"/>
        </w:rPr>
      </w:pPr>
      <w:r w:rsidRPr="00CC3049">
        <w:rPr>
          <w:rFonts w:ascii="Arial" w:hAnsi="Arial" w:cs="Arial"/>
          <w:sz w:val="24"/>
          <w:szCs w:val="24"/>
          <w:lang w:val="fr-FR"/>
        </w:rPr>
        <w:t>Fax: + 44 (0) 117 929 1999</w:t>
      </w:r>
    </w:p>
    <w:p w14:paraId="49567DDB" w14:textId="77777777" w:rsidR="00FC041D" w:rsidRPr="00CC3049" w:rsidRDefault="00FC041D" w:rsidP="00FC041D">
      <w:pPr>
        <w:spacing w:line="240" w:lineRule="atLeast"/>
        <w:rPr>
          <w:rFonts w:ascii="Arial" w:hAnsi="Arial" w:cs="Arial"/>
          <w:sz w:val="24"/>
          <w:szCs w:val="24"/>
          <w:lang w:val="fr-FR"/>
        </w:rPr>
      </w:pPr>
      <w:r w:rsidRPr="00CC3049">
        <w:rPr>
          <w:rFonts w:ascii="Arial" w:hAnsi="Arial" w:cs="Arial"/>
          <w:sz w:val="24"/>
          <w:szCs w:val="24"/>
          <w:lang w:val="fr-FR"/>
        </w:rPr>
        <w:t>Email: info@togetherforshortlives.org.uk</w:t>
      </w:r>
    </w:p>
    <w:p w14:paraId="16270976" w14:textId="77777777" w:rsidR="00FC041D" w:rsidRPr="00CC3049" w:rsidRDefault="00FC041D" w:rsidP="00FC041D">
      <w:pPr>
        <w:spacing w:line="240" w:lineRule="atLeast"/>
        <w:rPr>
          <w:rFonts w:ascii="Arial" w:hAnsi="Arial" w:cs="Arial"/>
          <w:sz w:val="24"/>
          <w:szCs w:val="24"/>
        </w:rPr>
      </w:pPr>
      <w:r w:rsidRPr="00CC3049">
        <w:rPr>
          <w:rFonts w:ascii="Arial" w:hAnsi="Arial" w:cs="Arial"/>
          <w:sz w:val="24"/>
          <w:szCs w:val="24"/>
        </w:rPr>
        <w:t>National Helpline: 0845 108 2201</w:t>
      </w:r>
    </w:p>
    <w:p w14:paraId="72A2B19B" w14:textId="77777777" w:rsidR="00FC041D" w:rsidRPr="00CC3049" w:rsidRDefault="00ED2065" w:rsidP="00FC041D">
      <w:pPr>
        <w:spacing w:line="240" w:lineRule="atLeast"/>
        <w:rPr>
          <w:rFonts w:ascii="Arial" w:hAnsi="Arial" w:cs="Arial"/>
          <w:i/>
          <w:iCs/>
          <w:sz w:val="24"/>
          <w:szCs w:val="24"/>
        </w:rPr>
      </w:pPr>
      <w:hyperlink r:id="rId22" w:history="1">
        <w:r w:rsidR="00FC041D" w:rsidRPr="00CC3049">
          <w:rPr>
            <w:rFonts w:ascii="Arial" w:hAnsi="Arial" w:cs="Arial"/>
            <w:i/>
            <w:iCs/>
            <w:sz w:val="24"/>
            <w:szCs w:val="24"/>
          </w:rPr>
          <w:t>www.</w:t>
        </w:r>
        <w:r w:rsidR="00FC041D" w:rsidRPr="00CC3049">
          <w:rPr>
            <w:rFonts w:ascii="Arial" w:hAnsi="Arial" w:cs="Arial"/>
            <w:bCs/>
            <w:i/>
            <w:iCs/>
            <w:sz w:val="24"/>
            <w:szCs w:val="24"/>
          </w:rPr>
          <w:t>togetherforshortlives</w:t>
        </w:r>
        <w:r w:rsidR="00FC041D" w:rsidRPr="00CC3049">
          <w:rPr>
            <w:rFonts w:ascii="Arial" w:hAnsi="Arial" w:cs="Arial"/>
            <w:i/>
            <w:iCs/>
            <w:sz w:val="24"/>
            <w:szCs w:val="24"/>
          </w:rPr>
          <w:t>.org.uk/</w:t>
        </w:r>
      </w:hyperlink>
    </w:p>
    <w:p w14:paraId="66847AEC" w14:textId="77777777" w:rsidR="00FC041D" w:rsidRPr="00CC3049" w:rsidRDefault="00FC041D" w:rsidP="00FC041D">
      <w:pPr>
        <w:spacing w:line="240" w:lineRule="atLeast"/>
        <w:rPr>
          <w:rFonts w:ascii="Arial" w:hAnsi="Arial" w:cs="Arial"/>
          <w:b/>
          <w:i/>
          <w:iCs/>
          <w:sz w:val="24"/>
          <w:szCs w:val="24"/>
        </w:rPr>
      </w:pPr>
    </w:p>
    <w:p w14:paraId="036C9411" w14:textId="77777777" w:rsidR="00FC041D" w:rsidRDefault="00FC041D" w:rsidP="00FC041D">
      <w:pPr>
        <w:spacing w:line="240" w:lineRule="atLeast"/>
        <w:rPr>
          <w:rFonts w:ascii="Arial" w:hAnsi="Arial" w:cs="Arial"/>
          <w:b/>
          <w:i/>
          <w:iCs/>
          <w:sz w:val="24"/>
          <w:szCs w:val="24"/>
        </w:rPr>
      </w:pPr>
    </w:p>
    <w:p w14:paraId="77790BF7" w14:textId="77777777" w:rsidR="00FC041D" w:rsidRPr="00CC3049" w:rsidRDefault="00FC041D" w:rsidP="00FC041D">
      <w:pPr>
        <w:spacing w:line="240" w:lineRule="atLeast"/>
        <w:rPr>
          <w:rFonts w:ascii="Arial" w:hAnsi="Arial" w:cs="Arial"/>
          <w:b/>
          <w:i/>
          <w:iCs/>
          <w:sz w:val="24"/>
          <w:szCs w:val="24"/>
        </w:rPr>
      </w:pPr>
      <w:r w:rsidRPr="00CC3049">
        <w:rPr>
          <w:rFonts w:ascii="Arial" w:hAnsi="Arial" w:cs="Arial"/>
          <w:b/>
          <w:i/>
          <w:iCs/>
          <w:sz w:val="24"/>
          <w:szCs w:val="24"/>
        </w:rPr>
        <w:t>STILL BIRTHS AND NEONATAL DEATH SOCIETY (SANDS)</w:t>
      </w:r>
    </w:p>
    <w:p w14:paraId="79CD00FB" w14:textId="77777777" w:rsidR="00FC041D" w:rsidRPr="00CC3049" w:rsidRDefault="00FC041D" w:rsidP="00FC041D">
      <w:pPr>
        <w:spacing w:line="240" w:lineRule="atLeast"/>
        <w:rPr>
          <w:rFonts w:ascii="Arial" w:hAnsi="Arial" w:cs="Arial"/>
          <w:b/>
          <w:iCs/>
          <w:sz w:val="24"/>
          <w:szCs w:val="24"/>
        </w:rPr>
      </w:pPr>
    </w:p>
    <w:p w14:paraId="48AB9FEF"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Miscarriage Association</w:t>
      </w:r>
    </w:p>
    <w:p w14:paraId="7B236C50"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Criteria: Any pregnancy loss up to 24 weeks.</w:t>
      </w:r>
    </w:p>
    <w:p w14:paraId="18FF26C3"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Helpline 01924 200799 (Monday – Friday 9.00am – 4.00pm)</w:t>
      </w:r>
    </w:p>
    <w:p w14:paraId="0F7EB752"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General enquiries 01924 200795 (Monday – Friday 9.00am – 4.00pm)</w:t>
      </w:r>
    </w:p>
    <w:p w14:paraId="0B4B8C46" w14:textId="77777777" w:rsidR="00FC041D" w:rsidRDefault="00FC041D" w:rsidP="00FC041D">
      <w:pPr>
        <w:spacing w:line="240" w:lineRule="atLeast"/>
        <w:rPr>
          <w:rFonts w:ascii="Arial" w:hAnsi="Arial" w:cs="Arial"/>
          <w:i/>
          <w:iCs/>
          <w:sz w:val="24"/>
          <w:szCs w:val="24"/>
          <w:u w:val="single"/>
        </w:rPr>
      </w:pPr>
      <w:r w:rsidRPr="00CC3049">
        <w:rPr>
          <w:rFonts w:ascii="Arial" w:hAnsi="Arial" w:cs="Arial"/>
          <w:i/>
          <w:iCs/>
          <w:sz w:val="24"/>
          <w:szCs w:val="24"/>
          <w:u w:val="single"/>
        </w:rPr>
        <w:t>http//www.miscarriageassociation.org.uk</w:t>
      </w:r>
    </w:p>
    <w:p w14:paraId="6C5117D8" w14:textId="77777777" w:rsidR="00FC041D" w:rsidRPr="00CC3049" w:rsidRDefault="00FC041D" w:rsidP="00FC041D">
      <w:pPr>
        <w:pStyle w:val="Heading1"/>
        <w:rPr>
          <w:rFonts w:ascii="Arial" w:hAnsi="Arial" w:cs="Arial"/>
          <w:b w:val="0"/>
          <w:kern w:val="36"/>
          <w:sz w:val="24"/>
          <w:szCs w:val="24"/>
        </w:rPr>
      </w:pPr>
      <w:r w:rsidRPr="00CC3049">
        <w:rPr>
          <w:rFonts w:ascii="Arial" w:hAnsi="Arial" w:cs="Arial"/>
          <w:kern w:val="36"/>
          <w:sz w:val="24"/>
          <w:szCs w:val="24"/>
        </w:rPr>
        <w:t>ARC</w:t>
      </w:r>
      <w:r w:rsidRPr="00CC3049">
        <w:rPr>
          <w:rFonts w:ascii="Arial" w:hAnsi="Arial" w:cs="Arial"/>
          <w:b w:val="0"/>
          <w:kern w:val="36"/>
          <w:sz w:val="24"/>
          <w:szCs w:val="24"/>
        </w:rPr>
        <w:t xml:space="preserve"> is a national charity which provides non-directive support and information to expectant and bereaved parents throughout and after the antenatal screening and testing process. </w:t>
      </w:r>
      <w:r w:rsidRPr="00CC3049">
        <w:rPr>
          <w:rFonts w:ascii="Arial" w:hAnsi="Arial" w:cs="Arial"/>
          <w:b w:val="0"/>
          <w:iCs/>
          <w:sz w:val="24"/>
          <w:szCs w:val="24"/>
          <w:lang w:eastAsia="en-US"/>
        </w:rPr>
        <w:t>Was founded in 1988 by bereaved parents to support women and their families before, during and after the antenatal screening process and its outcomes.</w:t>
      </w:r>
    </w:p>
    <w:p w14:paraId="7E0C9F11"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ARC Helpline 0845 0772290</w:t>
      </w:r>
    </w:p>
    <w:p w14:paraId="453F5B11"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0207 713 7486</w:t>
      </w:r>
    </w:p>
    <w:p w14:paraId="2A9579D0" w14:textId="77777777" w:rsidR="00FC041D" w:rsidRPr="00CC3049" w:rsidRDefault="00FC041D" w:rsidP="00FC041D">
      <w:pPr>
        <w:spacing w:line="240" w:lineRule="atLeast"/>
        <w:rPr>
          <w:rFonts w:ascii="Arial" w:hAnsi="Arial" w:cs="Arial"/>
          <w:i/>
          <w:iCs/>
          <w:sz w:val="24"/>
          <w:szCs w:val="24"/>
        </w:rPr>
      </w:pPr>
    </w:p>
    <w:p w14:paraId="436EE3D9"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BLISS</w:t>
      </w:r>
    </w:p>
    <w:p w14:paraId="1027DA05"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National n</w:t>
      </w:r>
      <w:ins w:id="45" w:author="sarah thompson" w:date="2018-08-17T21:39:00Z">
        <w:r w:rsidR="006F0C11">
          <w:rPr>
            <w:rFonts w:ascii="Arial" w:hAnsi="Arial" w:cs="Arial"/>
            <w:iCs/>
            <w:sz w:val="24"/>
            <w:szCs w:val="24"/>
          </w:rPr>
          <w:t>eo</w:t>
        </w:r>
      </w:ins>
      <w:del w:id="46" w:author="sarah thompson" w:date="2018-08-17T21:39:00Z">
        <w:r w:rsidRPr="00CC3049" w:rsidDel="006F0C11">
          <w:rPr>
            <w:rFonts w:ascii="Arial" w:hAnsi="Arial" w:cs="Arial"/>
            <w:iCs/>
            <w:sz w:val="24"/>
            <w:szCs w:val="24"/>
          </w:rPr>
          <w:delText>oe</w:delText>
        </w:r>
      </w:del>
      <w:r w:rsidRPr="00CC3049">
        <w:rPr>
          <w:rFonts w:ascii="Arial" w:hAnsi="Arial" w:cs="Arial"/>
          <w:iCs/>
          <w:sz w:val="24"/>
          <w:szCs w:val="24"/>
        </w:rPr>
        <w:t>natal support group</w:t>
      </w:r>
    </w:p>
    <w:p w14:paraId="63E3B1A7" w14:textId="77777777" w:rsidR="00FC041D" w:rsidRPr="00CC3049" w:rsidRDefault="00FC041D" w:rsidP="00FC041D">
      <w:pPr>
        <w:spacing w:line="240" w:lineRule="atLeast"/>
        <w:rPr>
          <w:rFonts w:ascii="Arial" w:hAnsi="Arial" w:cs="Arial"/>
          <w:iCs/>
          <w:sz w:val="24"/>
          <w:szCs w:val="24"/>
        </w:rPr>
      </w:pPr>
      <w:r>
        <w:rPr>
          <w:rFonts w:ascii="Arial" w:hAnsi="Arial" w:cs="Arial"/>
          <w:iCs/>
          <w:sz w:val="24"/>
          <w:szCs w:val="24"/>
        </w:rPr>
        <w:t>0500 618</w:t>
      </w:r>
      <w:r w:rsidRPr="00CC3049">
        <w:rPr>
          <w:rFonts w:ascii="Arial" w:hAnsi="Arial" w:cs="Arial"/>
          <w:iCs/>
          <w:sz w:val="24"/>
          <w:szCs w:val="24"/>
        </w:rPr>
        <w:t xml:space="preserve"> 140, Monday – Friday 9-9</w:t>
      </w:r>
    </w:p>
    <w:p w14:paraId="31234A95" w14:textId="77777777" w:rsidR="00FC041D" w:rsidRPr="00CC3049" w:rsidRDefault="00FC041D" w:rsidP="00FC041D">
      <w:pPr>
        <w:spacing w:line="240" w:lineRule="atLeast"/>
        <w:rPr>
          <w:rFonts w:ascii="Arial" w:hAnsi="Arial" w:cs="Arial"/>
          <w:iCs/>
          <w:sz w:val="24"/>
          <w:szCs w:val="24"/>
          <w:u w:val="single"/>
        </w:rPr>
      </w:pPr>
    </w:p>
    <w:p w14:paraId="31F0F3B9"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 xml:space="preserve">SANDS </w:t>
      </w:r>
    </w:p>
    <w:p w14:paraId="03C2BF87"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Criteria: Welcome calls from relatives, grandparents, siblings, aunts, uncles, fiends, health care professionals and   parents: self-referral.</w:t>
      </w:r>
    </w:p>
    <w:p w14:paraId="613A3DD0"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National Helpline 020 7436 5881 (Monday – Friday 9.30am – 5.30pm)</w:t>
      </w:r>
    </w:p>
    <w:p w14:paraId="12622F01" w14:textId="77777777" w:rsidR="00FC041D" w:rsidRPr="00CC3049" w:rsidRDefault="00FC041D" w:rsidP="00FC041D">
      <w:pPr>
        <w:spacing w:line="240" w:lineRule="atLeast"/>
        <w:rPr>
          <w:rFonts w:ascii="Arial" w:hAnsi="Arial" w:cs="Arial"/>
          <w:iCs/>
          <w:sz w:val="24"/>
          <w:szCs w:val="24"/>
          <w:lang w:val="fr-FR"/>
        </w:rPr>
      </w:pPr>
      <w:r w:rsidRPr="00CC3049">
        <w:rPr>
          <w:rFonts w:ascii="Arial" w:hAnsi="Arial" w:cs="Arial"/>
          <w:iCs/>
          <w:sz w:val="24"/>
          <w:szCs w:val="24"/>
          <w:lang w:val="fr-FR"/>
        </w:rPr>
        <w:t>Fax 020 7436 3715</w:t>
      </w:r>
    </w:p>
    <w:p w14:paraId="5BB1F60E" w14:textId="77777777" w:rsidR="00FC041D" w:rsidRPr="00CC3049" w:rsidRDefault="00ED2065" w:rsidP="00FC041D">
      <w:pPr>
        <w:spacing w:line="240" w:lineRule="atLeast"/>
        <w:rPr>
          <w:rFonts w:ascii="Arial" w:hAnsi="Arial" w:cs="Arial"/>
          <w:iCs/>
          <w:sz w:val="24"/>
          <w:szCs w:val="24"/>
          <w:lang w:val="fr-FR"/>
        </w:rPr>
      </w:pPr>
      <w:hyperlink r:id="rId23" w:history="1">
        <w:r w:rsidR="00FC041D" w:rsidRPr="00CC3049">
          <w:rPr>
            <w:rFonts w:ascii="Arial" w:hAnsi="Arial" w:cs="Arial"/>
            <w:iCs/>
            <w:sz w:val="24"/>
            <w:szCs w:val="24"/>
            <w:lang w:val="fr-FR"/>
          </w:rPr>
          <w:t>www.uk-sands.org</w:t>
        </w:r>
      </w:hyperlink>
    </w:p>
    <w:p w14:paraId="553955DF" w14:textId="77777777" w:rsidR="00FC041D" w:rsidRPr="00CC3049" w:rsidRDefault="00FC041D" w:rsidP="00FC041D">
      <w:pPr>
        <w:spacing w:line="240" w:lineRule="atLeast"/>
        <w:rPr>
          <w:rFonts w:ascii="Arial" w:hAnsi="Arial" w:cs="Arial"/>
          <w:b/>
          <w:iCs/>
          <w:sz w:val="24"/>
          <w:szCs w:val="24"/>
          <w:lang w:val="fr-FR"/>
        </w:rPr>
      </w:pPr>
    </w:p>
    <w:p w14:paraId="13A01D3D" w14:textId="77777777" w:rsidR="00FC041D" w:rsidRPr="00CC3049" w:rsidRDefault="00FC041D" w:rsidP="00FC041D">
      <w:pPr>
        <w:spacing w:line="240" w:lineRule="atLeast"/>
        <w:rPr>
          <w:rFonts w:ascii="Arial" w:hAnsi="Arial" w:cs="Arial"/>
          <w:b/>
          <w:iCs/>
          <w:sz w:val="24"/>
          <w:szCs w:val="24"/>
          <w:lang w:val="fr-FR"/>
        </w:rPr>
      </w:pPr>
      <w:r w:rsidRPr="00CC3049">
        <w:rPr>
          <w:rFonts w:ascii="Arial" w:hAnsi="Arial" w:cs="Arial"/>
          <w:b/>
          <w:iCs/>
          <w:sz w:val="24"/>
          <w:szCs w:val="24"/>
          <w:lang w:val="fr-FR"/>
        </w:rPr>
        <w:t>Wolverhampton</w:t>
      </w:r>
    </w:p>
    <w:p w14:paraId="008E5CBE"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 xml:space="preserve">SANDS Service in Wolverhampton </w:t>
      </w:r>
    </w:p>
    <w:p w14:paraId="7088A59C" w14:textId="77777777" w:rsidR="00FC041D" w:rsidRPr="00CC3049" w:rsidRDefault="00FC041D" w:rsidP="00FC041D">
      <w:pPr>
        <w:spacing w:line="240" w:lineRule="atLeast"/>
        <w:rPr>
          <w:rFonts w:ascii="Arial" w:hAnsi="Arial" w:cs="Arial"/>
          <w:iCs/>
          <w:sz w:val="24"/>
          <w:szCs w:val="24"/>
        </w:rPr>
      </w:pPr>
      <w:r>
        <w:rPr>
          <w:rFonts w:ascii="Arial" w:hAnsi="Arial" w:cs="Arial"/>
          <w:iCs/>
          <w:sz w:val="24"/>
          <w:szCs w:val="24"/>
        </w:rPr>
        <w:t>07981 704846</w:t>
      </w:r>
      <w:r w:rsidRPr="00CC3049">
        <w:rPr>
          <w:rFonts w:ascii="Arial" w:hAnsi="Arial" w:cs="Arial"/>
          <w:iCs/>
          <w:sz w:val="24"/>
          <w:szCs w:val="24"/>
        </w:rPr>
        <w:t xml:space="preserve"> </w:t>
      </w:r>
    </w:p>
    <w:p w14:paraId="4546418A" w14:textId="77777777" w:rsidR="00FC041D" w:rsidRPr="00CC3049" w:rsidRDefault="00FC041D" w:rsidP="00FC041D">
      <w:pPr>
        <w:spacing w:line="240" w:lineRule="atLeast"/>
        <w:rPr>
          <w:rFonts w:ascii="Arial" w:hAnsi="Arial" w:cs="Arial"/>
          <w:b/>
          <w:i/>
          <w:iCs/>
          <w:sz w:val="24"/>
          <w:szCs w:val="24"/>
        </w:rPr>
      </w:pPr>
    </w:p>
    <w:p w14:paraId="334D37DB"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 xml:space="preserve">Specialists Midwife Bereavement Service </w:t>
      </w:r>
    </w:p>
    <w:p w14:paraId="3464958A"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To support bereaved families by giving clear unbiased information and the opportunity for open discussion. (Not counselling)</w:t>
      </w:r>
    </w:p>
    <w:p w14:paraId="11C9A5D4" w14:textId="77777777" w:rsidR="00FC041D" w:rsidRPr="00CC3049" w:rsidRDefault="00FC041D" w:rsidP="00FC041D">
      <w:pPr>
        <w:spacing w:line="240" w:lineRule="atLeast"/>
        <w:rPr>
          <w:rFonts w:ascii="Arial" w:hAnsi="Arial" w:cs="Arial"/>
          <w:b/>
          <w:i/>
          <w:iCs/>
          <w:sz w:val="24"/>
          <w:szCs w:val="24"/>
        </w:rPr>
      </w:pPr>
      <w:r w:rsidRPr="00CC3049">
        <w:rPr>
          <w:rFonts w:ascii="Arial" w:hAnsi="Arial" w:cs="Arial"/>
          <w:iCs/>
          <w:sz w:val="24"/>
          <w:szCs w:val="24"/>
        </w:rPr>
        <w:t>01902 695149/ 07814249255</w:t>
      </w:r>
    </w:p>
    <w:p w14:paraId="7FEB6F8F" w14:textId="77777777" w:rsidR="00FC041D" w:rsidRPr="00CC3049" w:rsidRDefault="00FC041D" w:rsidP="00FC041D">
      <w:pPr>
        <w:spacing w:line="240" w:lineRule="atLeast"/>
        <w:rPr>
          <w:rFonts w:ascii="Arial" w:hAnsi="Arial" w:cs="Arial"/>
          <w:b/>
          <w:i/>
          <w:iCs/>
          <w:sz w:val="24"/>
          <w:szCs w:val="24"/>
        </w:rPr>
      </w:pPr>
    </w:p>
    <w:p w14:paraId="0623ADF9"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Birmingham</w:t>
      </w:r>
    </w:p>
    <w:p w14:paraId="21D5E806"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 xml:space="preserve">SANDS Group Service Manager </w:t>
      </w:r>
    </w:p>
    <w:p w14:paraId="2632FB5C"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Shrewsbury SANDS – 01743 356109</w:t>
      </w:r>
    </w:p>
    <w:p w14:paraId="0CE1AF59" w14:textId="77777777" w:rsidR="00FC041D" w:rsidRPr="00CC3049" w:rsidRDefault="00FC041D" w:rsidP="00FC041D">
      <w:pPr>
        <w:spacing w:line="240" w:lineRule="atLeast"/>
        <w:rPr>
          <w:rFonts w:ascii="Arial" w:hAnsi="Arial" w:cs="Arial"/>
          <w:i/>
          <w:iCs/>
          <w:sz w:val="24"/>
          <w:szCs w:val="24"/>
        </w:rPr>
      </w:pPr>
    </w:p>
    <w:p w14:paraId="4910A247"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Neonatal Deaths Wolverhampton</w:t>
      </w:r>
    </w:p>
    <w:p w14:paraId="1E2E596F" w14:textId="77777777" w:rsidR="00FC041D" w:rsidRDefault="00FC041D" w:rsidP="00FC041D">
      <w:pPr>
        <w:spacing w:line="240" w:lineRule="atLeast"/>
        <w:rPr>
          <w:rFonts w:ascii="Arial" w:hAnsi="Arial" w:cs="Arial"/>
          <w:iCs/>
          <w:sz w:val="24"/>
          <w:szCs w:val="24"/>
        </w:rPr>
      </w:pPr>
      <w:r w:rsidRPr="00CC3049">
        <w:rPr>
          <w:rFonts w:ascii="Arial" w:hAnsi="Arial" w:cs="Arial"/>
          <w:iCs/>
          <w:sz w:val="24"/>
          <w:szCs w:val="24"/>
        </w:rPr>
        <w:t>Criteria: Accepts referrals of all neonatal deaths and offers emotional support to parents on the neonatal unit when they have received bad news and/or withdrawal of medical treatment is advised/has occurred. Counselling and psychological support available for parent’s together as well as one to one support.</w:t>
      </w:r>
    </w:p>
    <w:p w14:paraId="7329B06B" w14:textId="77777777" w:rsidR="00FC041D" w:rsidRDefault="00FC041D" w:rsidP="00FC041D">
      <w:pPr>
        <w:spacing w:line="240" w:lineRule="atLeast"/>
        <w:rPr>
          <w:rFonts w:ascii="Arial" w:hAnsi="Arial" w:cs="Arial"/>
          <w:iCs/>
          <w:sz w:val="24"/>
          <w:szCs w:val="24"/>
        </w:rPr>
      </w:pPr>
    </w:p>
    <w:p w14:paraId="2161E272"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Family Counsellor/Psychotherapists</w:t>
      </w:r>
    </w:p>
    <w:p w14:paraId="433906B5" w14:textId="77777777" w:rsidR="00FC041D" w:rsidRPr="00CC3049" w:rsidRDefault="00FC041D" w:rsidP="00FC041D">
      <w:pPr>
        <w:spacing w:line="240" w:lineRule="atLeast"/>
        <w:rPr>
          <w:rFonts w:ascii="Arial" w:hAnsi="Arial" w:cs="Arial"/>
          <w:iCs/>
          <w:sz w:val="24"/>
          <w:szCs w:val="24"/>
        </w:rPr>
      </w:pPr>
      <w:r>
        <w:rPr>
          <w:rFonts w:ascii="Arial" w:hAnsi="Arial" w:cs="Arial"/>
          <w:iCs/>
          <w:sz w:val="24"/>
          <w:szCs w:val="24"/>
        </w:rPr>
        <w:t>The Royal Wolverhampton T</w:t>
      </w:r>
      <w:r w:rsidRPr="00CC3049">
        <w:rPr>
          <w:rFonts w:ascii="Arial" w:hAnsi="Arial" w:cs="Arial"/>
          <w:iCs/>
          <w:sz w:val="24"/>
          <w:szCs w:val="24"/>
        </w:rPr>
        <w:t>rust</w:t>
      </w:r>
    </w:p>
    <w:p w14:paraId="7DC318AE"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Community Children Nursing Service</w:t>
      </w:r>
      <w:r>
        <w:rPr>
          <w:rFonts w:ascii="Arial" w:hAnsi="Arial" w:cs="Arial"/>
          <w:iCs/>
          <w:sz w:val="24"/>
          <w:szCs w:val="24"/>
        </w:rPr>
        <w:t xml:space="preserve">                                     </w:t>
      </w:r>
    </w:p>
    <w:p w14:paraId="4096BDA0" w14:textId="77777777" w:rsidR="00FC041D" w:rsidRDefault="00FC041D" w:rsidP="00FC041D">
      <w:pPr>
        <w:spacing w:line="240" w:lineRule="atLeast"/>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p>
    <w:p w14:paraId="71F58B0C"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Gem Centre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p>
    <w:p w14:paraId="73E44916"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01902 44700/445783</w:t>
      </w:r>
    </w:p>
    <w:p w14:paraId="17D4C968" w14:textId="77777777" w:rsidR="00FC041D" w:rsidRPr="00CC3049" w:rsidRDefault="00FC041D" w:rsidP="00FC041D">
      <w:pPr>
        <w:spacing w:line="240" w:lineRule="atLeast"/>
        <w:rPr>
          <w:rFonts w:ascii="Arial" w:hAnsi="Arial" w:cs="Arial"/>
          <w:b/>
          <w:i/>
          <w:iCs/>
          <w:sz w:val="24"/>
          <w:szCs w:val="24"/>
        </w:rPr>
      </w:pPr>
    </w:p>
    <w:p w14:paraId="593F4A5C"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 xml:space="preserve">Stafford and District Bereavement and Loss Support Service (Counsellor) </w:t>
      </w:r>
      <w:r>
        <w:rPr>
          <w:rFonts w:ascii="Arial" w:hAnsi="Arial" w:cs="Arial"/>
          <w:b/>
          <w:iCs/>
          <w:sz w:val="24"/>
          <w:szCs w:val="24"/>
        </w:rPr>
        <w:t>SDBLSS</w:t>
      </w:r>
    </w:p>
    <w:p w14:paraId="6C14925F"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Hours 10.00am – 12.00 noon</w:t>
      </w:r>
    </w:p>
    <w:p w14:paraId="6C403661" w14:textId="77777777" w:rsidR="00FC041D" w:rsidRPr="00CC3049" w:rsidRDefault="00FC041D" w:rsidP="00FC041D">
      <w:pPr>
        <w:spacing w:line="240" w:lineRule="atLeast"/>
        <w:rPr>
          <w:rFonts w:ascii="Arial" w:hAnsi="Arial" w:cs="Arial"/>
          <w:iCs/>
          <w:sz w:val="24"/>
          <w:szCs w:val="24"/>
        </w:rPr>
      </w:pPr>
      <w:r>
        <w:rPr>
          <w:rFonts w:ascii="Arial" w:hAnsi="Arial" w:cs="Arial"/>
          <w:iCs/>
          <w:sz w:val="24"/>
          <w:szCs w:val="24"/>
        </w:rPr>
        <w:t>150 Weston Rd,</w:t>
      </w:r>
    </w:p>
    <w:p w14:paraId="7673086B" w14:textId="77777777" w:rsidR="00FC041D" w:rsidRDefault="00FC041D" w:rsidP="00FC041D">
      <w:pPr>
        <w:spacing w:line="240" w:lineRule="atLeast"/>
        <w:rPr>
          <w:rFonts w:ascii="Arial" w:hAnsi="Arial" w:cs="Arial"/>
          <w:iCs/>
          <w:sz w:val="24"/>
          <w:szCs w:val="24"/>
        </w:rPr>
      </w:pPr>
      <w:r w:rsidRPr="00CC3049">
        <w:rPr>
          <w:rFonts w:ascii="Arial" w:hAnsi="Arial" w:cs="Arial"/>
          <w:iCs/>
          <w:sz w:val="24"/>
          <w:szCs w:val="24"/>
        </w:rPr>
        <w:t xml:space="preserve">Stafford, ST16 </w:t>
      </w:r>
      <w:r>
        <w:rPr>
          <w:rFonts w:ascii="Arial" w:hAnsi="Arial" w:cs="Arial"/>
          <w:iCs/>
          <w:sz w:val="24"/>
          <w:szCs w:val="24"/>
        </w:rPr>
        <w:t>3RU</w:t>
      </w:r>
    </w:p>
    <w:p w14:paraId="3616E157" w14:textId="77777777" w:rsidR="00367899" w:rsidRDefault="00FC041D" w:rsidP="00367899">
      <w:pPr>
        <w:spacing w:line="240" w:lineRule="atLeast"/>
        <w:rPr>
          <w:rFonts w:ascii="Arial" w:hAnsi="Arial" w:cs="Arial"/>
          <w:iCs/>
          <w:sz w:val="24"/>
          <w:szCs w:val="24"/>
        </w:rPr>
      </w:pPr>
      <w:r>
        <w:rPr>
          <w:rFonts w:ascii="Arial" w:hAnsi="Arial" w:cs="Arial"/>
          <w:iCs/>
          <w:sz w:val="24"/>
          <w:szCs w:val="24"/>
        </w:rPr>
        <w:t>01785 273768</w:t>
      </w:r>
    </w:p>
    <w:p w14:paraId="26CF92CF" w14:textId="77777777" w:rsidR="00367899" w:rsidRDefault="00367899" w:rsidP="00367899">
      <w:pPr>
        <w:spacing w:line="240" w:lineRule="atLeast"/>
        <w:rPr>
          <w:rFonts w:ascii="Arial" w:hAnsi="Arial" w:cs="Arial"/>
          <w:iCs/>
          <w:sz w:val="24"/>
          <w:szCs w:val="24"/>
        </w:rPr>
      </w:pPr>
    </w:p>
    <w:p w14:paraId="043FDEA1" w14:textId="77777777" w:rsidR="00367899" w:rsidRDefault="00367899" w:rsidP="00367899">
      <w:pPr>
        <w:spacing w:line="240" w:lineRule="atLeast"/>
        <w:rPr>
          <w:rFonts w:ascii="Arial" w:hAnsi="Arial" w:cs="Arial"/>
          <w:iCs/>
          <w:sz w:val="24"/>
          <w:szCs w:val="24"/>
        </w:rPr>
      </w:pPr>
    </w:p>
    <w:p w14:paraId="214C6848" w14:textId="77777777" w:rsidR="00FC041D" w:rsidRPr="002510F0" w:rsidRDefault="00FC041D" w:rsidP="00367899">
      <w:pPr>
        <w:spacing w:line="240" w:lineRule="atLeast"/>
        <w:rPr>
          <w:rFonts w:ascii="Arial" w:hAnsi="Arial" w:cs="Arial"/>
          <w:b/>
          <w:i/>
          <w:iCs/>
          <w:sz w:val="24"/>
          <w:szCs w:val="24"/>
          <w:u w:val="single"/>
        </w:rPr>
      </w:pPr>
      <w:r w:rsidRPr="002510F0">
        <w:rPr>
          <w:rFonts w:ascii="Arial" w:hAnsi="Arial" w:cs="Arial"/>
          <w:b/>
          <w:i/>
          <w:iCs/>
          <w:sz w:val="24"/>
          <w:szCs w:val="24"/>
          <w:u w:val="single"/>
        </w:rPr>
        <w:t>DEATH OF A CHILD/SIBLING/PARENT/CARER (WHATEVER THE CAUSE)</w:t>
      </w:r>
    </w:p>
    <w:p w14:paraId="0B4968ED" w14:textId="77777777" w:rsidR="00FC041D" w:rsidRPr="00CC3049" w:rsidRDefault="00FC041D" w:rsidP="00FC041D">
      <w:pPr>
        <w:spacing w:line="240" w:lineRule="atLeast"/>
        <w:rPr>
          <w:rFonts w:ascii="Arial" w:hAnsi="Arial" w:cs="Arial"/>
          <w:b/>
          <w:i/>
          <w:iCs/>
          <w:sz w:val="24"/>
          <w:szCs w:val="24"/>
        </w:rPr>
      </w:pPr>
    </w:p>
    <w:p w14:paraId="1A4B0C9D"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 xml:space="preserve"> Beyond the Horizon</w:t>
      </w:r>
    </w:p>
    <w:p w14:paraId="4C2FA592" w14:textId="77777777" w:rsidR="00FC041D" w:rsidRPr="00052418" w:rsidRDefault="00FC041D" w:rsidP="00FC041D">
      <w:pPr>
        <w:spacing w:line="240" w:lineRule="atLeast"/>
        <w:rPr>
          <w:rFonts w:ascii="Arial" w:hAnsi="Arial" w:cs="Arial"/>
          <w:iCs/>
          <w:sz w:val="24"/>
          <w:szCs w:val="24"/>
        </w:rPr>
      </w:pPr>
      <w:r w:rsidRPr="00CC3049">
        <w:rPr>
          <w:rFonts w:ascii="Arial" w:hAnsi="Arial" w:cs="Arial"/>
          <w:iCs/>
          <w:sz w:val="24"/>
          <w:szCs w:val="24"/>
        </w:rPr>
        <w:t>City of Birmingham</w:t>
      </w:r>
    </w:p>
    <w:p w14:paraId="5AEFB744" w14:textId="77777777" w:rsidR="00FC041D" w:rsidRDefault="00ED2065" w:rsidP="00FC041D">
      <w:pPr>
        <w:spacing w:line="240" w:lineRule="atLeast"/>
        <w:rPr>
          <w:rFonts w:ascii="Arial" w:hAnsi="Arial" w:cs="Arial"/>
          <w:i/>
          <w:iCs/>
          <w:sz w:val="24"/>
          <w:szCs w:val="24"/>
        </w:rPr>
      </w:pPr>
      <w:hyperlink r:id="rId24" w:history="1">
        <w:r w:rsidR="00FC041D" w:rsidRPr="00CC3049">
          <w:rPr>
            <w:rFonts w:ascii="Arial" w:hAnsi="Arial" w:cs="Arial"/>
            <w:i/>
            <w:iCs/>
            <w:sz w:val="24"/>
            <w:szCs w:val="24"/>
          </w:rPr>
          <w:t>www.beyondthehorizon.org.uk</w:t>
        </w:r>
      </w:hyperlink>
    </w:p>
    <w:p w14:paraId="395694C1" w14:textId="77777777" w:rsidR="00FC041D" w:rsidRPr="00CC3049" w:rsidRDefault="00FC041D" w:rsidP="00FC041D">
      <w:pPr>
        <w:spacing w:line="240" w:lineRule="atLeast"/>
        <w:rPr>
          <w:rFonts w:ascii="Arial" w:hAnsi="Arial" w:cs="Arial"/>
          <w:i/>
          <w:iCs/>
          <w:sz w:val="24"/>
          <w:szCs w:val="24"/>
        </w:rPr>
      </w:pPr>
      <w:r>
        <w:rPr>
          <w:rFonts w:ascii="Arial" w:hAnsi="Arial" w:cs="Arial"/>
          <w:i/>
          <w:iCs/>
          <w:sz w:val="24"/>
          <w:szCs w:val="24"/>
        </w:rPr>
        <w:t>0121 4445454</w:t>
      </w:r>
    </w:p>
    <w:p w14:paraId="49957CEA" w14:textId="77777777" w:rsidR="00FC041D" w:rsidRPr="00CC3049" w:rsidRDefault="00FC041D" w:rsidP="00FC041D">
      <w:pPr>
        <w:spacing w:line="240" w:lineRule="atLeast"/>
        <w:rPr>
          <w:rFonts w:ascii="Arial" w:hAnsi="Arial" w:cs="Arial"/>
          <w:b/>
          <w:iCs/>
          <w:sz w:val="24"/>
          <w:szCs w:val="24"/>
        </w:rPr>
      </w:pPr>
    </w:p>
    <w:p w14:paraId="06E5FDD2"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 xml:space="preserve">Child Bereavement Charity </w:t>
      </w:r>
    </w:p>
    <w:p w14:paraId="4047087A" w14:textId="77777777" w:rsidR="00FC041D" w:rsidRPr="00CC3049" w:rsidRDefault="00FC041D" w:rsidP="00FC041D">
      <w:pPr>
        <w:spacing w:line="240" w:lineRule="atLeast"/>
        <w:rPr>
          <w:rFonts w:ascii="Arial" w:hAnsi="Arial" w:cs="Arial"/>
          <w:b/>
          <w:i/>
          <w:iCs/>
          <w:sz w:val="24"/>
          <w:szCs w:val="24"/>
        </w:rPr>
      </w:pPr>
      <w:r w:rsidRPr="00CC3049">
        <w:rPr>
          <w:rFonts w:ascii="Arial" w:hAnsi="Arial" w:cs="Arial"/>
          <w:iCs/>
          <w:sz w:val="24"/>
          <w:szCs w:val="24"/>
        </w:rPr>
        <w:t>01494 568900</w:t>
      </w:r>
    </w:p>
    <w:p w14:paraId="001D0A17" w14:textId="77777777" w:rsidR="00FC041D" w:rsidRPr="00CC3049" w:rsidRDefault="00FC041D" w:rsidP="00FC041D">
      <w:pPr>
        <w:spacing w:line="240" w:lineRule="atLeast"/>
        <w:rPr>
          <w:rFonts w:ascii="Arial" w:hAnsi="Arial" w:cs="Arial"/>
          <w:i/>
          <w:iCs/>
          <w:sz w:val="24"/>
          <w:szCs w:val="24"/>
        </w:rPr>
      </w:pPr>
      <w:r w:rsidRPr="00CC3049">
        <w:rPr>
          <w:rFonts w:ascii="Arial" w:hAnsi="Arial" w:cs="Arial"/>
          <w:i/>
          <w:iCs/>
          <w:sz w:val="24"/>
          <w:szCs w:val="24"/>
        </w:rPr>
        <w:t xml:space="preserve">www.childbereavement.org.uk   </w:t>
      </w:r>
    </w:p>
    <w:p w14:paraId="7518B8B1" w14:textId="77777777" w:rsidR="00FC041D" w:rsidRPr="00CC3049" w:rsidRDefault="00FC041D" w:rsidP="00FC041D">
      <w:pPr>
        <w:spacing w:line="240" w:lineRule="atLeast"/>
        <w:rPr>
          <w:rFonts w:ascii="Arial" w:hAnsi="Arial" w:cs="Arial"/>
          <w:b/>
          <w:i/>
          <w:iCs/>
          <w:sz w:val="24"/>
          <w:szCs w:val="24"/>
        </w:rPr>
      </w:pPr>
      <w:r w:rsidRPr="00CC3049">
        <w:rPr>
          <w:rFonts w:ascii="Arial" w:hAnsi="Arial" w:cs="Arial"/>
          <w:b/>
          <w:i/>
          <w:iCs/>
          <w:sz w:val="24"/>
          <w:szCs w:val="24"/>
          <w:u w:val="single"/>
        </w:rPr>
        <w:t xml:space="preserve">    </w:t>
      </w:r>
    </w:p>
    <w:p w14:paraId="5072622D"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Childhood Bereavement Network (CBN)</w:t>
      </w:r>
    </w:p>
    <w:p w14:paraId="4F2D3495"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020 7843 6309</w:t>
      </w:r>
    </w:p>
    <w:p w14:paraId="144728F9" w14:textId="77777777" w:rsidR="00FC041D" w:rsidRPr="00CC3049" w:rsidRDefault="00ED2065" w:rsidP="00FC041D">
      <w:pPr>
        <w:spacing w:line="240" w:lineRule="atLeast"/>
        <w:rPr>
          <w:rFonts w:ascii="Arial" w:hAnsi="Arial" w:cs="Arial"/>
          <w:i/>
          <w:iCs/>
          <w:sz w:val="24"/>
          <w:szCs w:val="24"/>
        </w:rPr>
      </w:pPr>
      <w:hyperlink r:id="rId25" w:history="1">
        <w:r w:rsidR="00FC041D" w:rsidRPr="00CC3049">
          <w:rPr>
            <w:rFonts w:ascii="Arial" w:hAnsi="Arial" w:cs="Arial"/>
            <w:i/>
            <w:iCs/>
            <w:sz w:val="24"/>
            <w:szCs w:val="24"/>
          </w:rPr>
          <w:t>http://www.childhoodbereavementnetwork.org.uk</w:t>
        </w:r>
      </w:hyperlink>
    </w:p>
    <w:p w14:paraId="08FBA111" w14:textId="77777777" w:rsidR="00FC041D" w:rsidRPr="00CC3049" w:rsidRDefault="00FC041D" w:rsidP="00FC041D">
      <w:pPr>
        <w:spacing w:line="240" w:lineRule="atLeast"/>
        <w:rPr>
          <w:rFonts w:ascii="Arial" w:hAnsi="Arial" w:cs="Arial"/>
          <w:b/>
          <w:i/>
          <w:iCs/>
          <w:sz w:val="24"/>
          <w:szCs w:val="24"/>
        </w:rPr>
      </w:pPr>
    </w:p>
    <w:p w14:paraId="385EBD07" w14:textId="77777777" w:rsidR="00FC041D" w:rsidRPr="00CC3049" w:rsidRDefault="00FC041D" w:rsidP="00FC041D">
      <w:pPr>
        <w:spacing w:line="240" w:lineRule="atLeast"/>
        <w:rPr>
          <w:rFonts w:ascii="Arial" w:hAnsi="Arial" w:cs="Arial"/>
          <w:i/>
          <w:iCs/>
          <w:sz w:val="24"/>
          <w:szCs w:val="24"/>
        </w:rPr>
      </w:pPr>
      <w:r w:rsidRPr="00CC3049">
        <w:rPr>
          <w:rFonts w:ascii="Arial" w:hAnsi="Arial" w:cs="Arial"/>
          <w:b/>
          <w:iCs/>
          <w:sz w:val="24"/>
          <w:szCs w:val="24"/>
        </w:rPr>
        <w:t>Compassionate Friends Helpline</w:t>
      </w:r>
      <w:r w:rsidRPr="00CC3049">
        <w:rPr>
          <w:rFonts w:ascii="Arial" w:hAnsi="Arial" w:cs="Arial"/>
          <w:i/>
          <w:iCs/>
          <w:sz w:val="24"/>
          <w:szCs w:val="24"/>
        </w:rPr>
        <w:t xml:space="preserve"> </w:t>
      </w:r>
    </w:p>
    <w:p w14:paraId="258683B2" w14:textId="77777777" w:rsidR="00FC041D" w:rsidRPr="00CC3049" w:rsidRDefault="00FC041D" w:rsidP="00FC041D">
      <w:pPr>
        <w:spacing w:line="240" w:lineRule="atLeast"/>
        <w:rPr>
          <w:rFonts w:ascii="Arial" w:hAnsi="Arial" w:cs="Arial"/>
          <w:iCs/>
          <w:sz w:val="24"/>
          <w:szCs w:val="24"/>
        </w:rPr>
      </w:pPr>
      <w:r>
        <w:rPr>
          <w:rFonts w:ascii="Arial" w:hAnsi="Arial" w:cs="Arial"/>
          <w:iCs/>
          <w:sz w:val="24"/>
          <w:szCs w:val="24"/>
        </w:rPr>
        <w:t>0345 1232304</w:t>
      </w:r>
    </w:p>
    <w:p w14:paraId="34770873"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Staffordshire and West Midlands area</w:t>
      </w:r>
    </w:p>
    <w:p w14:paraId="558BF3E0" w14:textId="77777777" w:rsidR="00FC041D" w:rsidRPr="00CC3049" w:rsidRDefault="00FC041D" w:rsidP="00FC041D">
      <w:pPr>
        <w:spacing w:line="240" w:lineRule="atLeast"/>
        <w:rPr>
          <w:rFonts w:ascii="Arial" w:hAnsi="Arial" w:cs="Arial"/>
          <w:b/>
          <w:i/>
          <w:iCs/>
          <w:sz w:val="24"/>
          <w:szCs w:val="24"/>
        </w:rPr>
      </w:pPr>
    </w:p>
    <w:p w14:paraId="7517B8E1"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Cruse Bereavement Care</w:t>
      </w:r>
    </w:p>
    <w:p w14:paraId="2A1C8E25" w14:textId="77777777" w:rsidR="00FC041D" w:rsidRPr="00CC3049" w:rsidRDefault="00FC041D" w:rsidP="00FC041D">
      <w:pPr>
        <w:spacing w:line="240" w:lineRule="atLeast"/>
        <w:rPr>
          <w:rFonts w:ascii="Arial" w:hAnsi="Arial" w:cs="Arial"/>
          <w:iCs/>
          <w:sz w:val="24"/>
          <w:szCs w:val="24"/>
        </w:rPr>
      </w:pPr>
      <w:r>
        <w:rPr>
          <w:rFonts w:ascii="Arial" w:hAnsi="Arial" w:cs="Arial"/>
          <w:iCs/>
          <w:sz w:val="24"/>
          <w:szCs w:val="24"/>
        </w:rPr>
        <w:t>Criteria: Couns</w:t>
      </w:r>
      <w:r w:rsidRPr="00CC3049">
        <w:rPr>
          <w:rFonts w:ascii="Arial" w:hAnsi="Arial" w:cs="Arial"/>
          <w:iCs/>
          <w:sz w:val="24"/>
          <w:szCs w:val="24"/>
        </w:rPr>
        <w:t>elling to anyone that has been bereaved</w:t>
      </w:r>
    </w:p>
    <w:p w14:paraId="2485E567"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Day by Day helpline 0844 477 9400</w:t>
      </w:r>
    </w:p>
    <w:p w14:paraId="3FBE7097"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Website developed by cruse Bereavement Care’s Youth Involvement Project – which aims to support young people after the death of someone close to them.</w:t>
      </w:r>
    </w:p>
    <w:p w14:paraId="07F23856"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16 – 25 year old Male/Female</w:t>
      </w:r>
    </w:p>
    <w:p w14:paraId="7267E8CC" w14:textId="77777777" w:rsidR="00FC041D" w:rsidRPr="00CC3049" w:rsidRDefault="00ED2065" w:rsidP="00FC041D">
      <w:pPr>
        <w:spacing w:line="240" w:lineRule="atLeast"/>
        <w:rPr>
          <w:rFonts w:ascii="Arial" w:hAnsi="Arial" w:cs="Arial"/>
          <w:i/>
          <w:iCs/>
          <w:sz w:val="24"/>
          <w:szCs w:val="24"/>
        </w:rPr>
      </w:pPr>
      <w:hyperlink r:id="rId26" w:history="1">
        <w:r w:rsidR="00FC041D" w:rsidRPr="00CC3049">
          <w:rPr>
            <w:rFonts w:ascii="Arial" w:hAnsi="Arial" w:cs="Arial"/>
            <w:i/>
            <w:iCs/>
            <w:sz w:val="24"/>
            <w:szCs w:val="24"/>
          </w:rPr>
          <w:t>www.cruse.org.uk</w:t>
        </w:r>
      </w:hyperlink>
    </w:p>
    <w:p w14:paraId="175AC4BC" w14:textId="77777777" w:rsidR="00FC041D" w:rsidRPr="00CC3049" w:rsidRDefault="00ED2065" w:rsidP="00FC041D">
      <w:pPr>
        <w:spacing w:line="240" w:lineRule="atLeast"/>
        <w:rPr>
          <w:rFonts w:ascii="Arial" w:hAnsi="Arial" w:cs="Arial"/>
          <w:i/>
          <w:iCs/>
          <w:sz w:val="24"/>
          <w:szCs w:val="24"/>
        </w:rPr>
      </w:pPr>
      <w:hyperlink r:id="rId27" w:history="1">
        <w:r w:rsidR="00FC041D" w:rsidRPr="00CC3049">
          <w:rPr>
            <w:rFonts w:ascii="Arial" w:hAnsi="Arial" w:cs="Arial"/>
            <w:i/>
            <w:iCs/>
            <w:sz w:val="24"/>
            <w:szCs w:val="24"/>
          </w:rPr>
          <w:t>www.crusebereavmentcare.org.uk</w:t>
        </w:r>
      </w:hyperlink>
    </w:p>
    <w:p w14:paraId="103A260F" w14:textId="77777777" w:rsidR="00FC041D" w:rsidRPr="00CC3049" w:rsidRDefault="00FC041D" w:rsidP="00FC041D">
      <w:pPr>
        <w:spacing w:line="240" w:lineRule="atLeast"/>
        <w:rPr>
          <w:rFonts w:ascii="Arial" w:hAnsi="Arial" w:cs="Arial"/>
          <w:b/>
          <w:iCs/>
          <w:sz w:val="24"/>
          <w:szCs w:val="24"/>
        </w:rPr>
      </w:pPr>
    </w:p>
    <w:p w14:paraId="21D2C50C"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 xml:space="preserve">Wolverhampton Cruse  </w:t>
      </w:r>
    </w:p>
    <w:p w14:paraId="2DDE2EA8"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01902 420055</w:t>
      </w:r>
    </w:p>
    <w:p w14:paraId="3FB0BFF1" w14:textId="77777777" w:rsidR="00FC041D" w:rsidRPr="00CC3049" w:rsidRDefault="00FC041D" w:rsidP="00FC041D">
      <w:pPr>
        <w:spacing w:line="240" w:lineRule="atLeast"/>
        <w:rPr>
          <w:rFonts w:ascii="Arial" w:hAnsi="Arial" w:cs="Arial"/>
          <w:b/>
          <w:i/>
          <w:iCs/>
          <w:sz w:val="24"/>
          <w:szCs w:val="24"/>
        </w:rPr>
      </w:pPr>
    </w:p>
    <w:p w14:paraId="7AC06361" w14:textId="77777777" w:rsidR="00FC041D" w:rsidRDefault="00FC041D" w:rsidP="00FC041D">
      <w:pPr>
        <w:spacing w:line="240" w:lineRule="atLeast"/>
        <w:rPr>
          <w:rFonts w:ascii="Arial" w:hAnsi="Arial" w:cs="Arial"/>
          <w:b/>
          <w:iCs/>
          <w:sz w:val="24"/>
          <w:szCs w:val="24"/>
        </w:rPr>
      </w:pPr>
      <w:r w:rsidRPr="00CC3049">
        <w:rPr>
          <w:rFonts w:ascii="Arial" w:hAnsi="Arial" w:cs="Arial"/>
          <w:b/>
          <w:iCs/>
          <w:sz w:val="24"/>
          <w:szCs w:val="24"/>
        </w:rPr>
        <w:t>Dudley Cruse</w:t>
      </w:r>
    </w:p>
    <w:p w14:paraId="41B1707B" w14:textId="77777777" w:rsidR="00FC041D" w:rsidRPr="002510F0" w:rsidRDefault="00FC041D" w:rsidP="00FC041D">
      <w:pPr>
        <w:spacing w:line="240" w:lineRule="atLeast"/>
        <w:rPr>
          <w:rFonts w:ascii="Arial" w:hAnsi="Arial" w:cs="Arial"/>
          <w:b/>
          <w:iCs/>
          <w:sz w:val="24"/>
          <w:szCs w:val="24"/>
        </w:rPr>
      </w:pPr>
      <w:r>
        <w:rPr>
          <w:rFonts w:ascii="Arial" w:hAnsi="Arial" w:cs="Arial"/>
          <w:iCs/>
          <w:sz w:val="24"/>
          <w:szCs w:val="24"/>
        </w:rPr>
        <w:t>01902 420055</w:t>
      </w:r>
    </w:p>
    <w:p w14:paraId="4F34FC6B" w14:textId="77777777" w:rsidR="00FC041D" w:rsidRPr="00CC3049" w:rsidRDefault="00FC041D" w:rsidP="00FC041D">
      <w:pPr>
        <w:spacing w:line="240" w:lineRule="atLeast"/>
        <w:rPr>
          <w:rFonts w:ascii="Arial" w:hAnsi="Arial" w:cs="Arial"/>
          <w:b/>
          <w:i/>
          <w:iCs/>
          <w:sz w:val="24"/>
          <w:szCs w:val="24"/>
        </w:rPr>
      </w:pPr>
    </w:p>
    <w:p w14:paraId="3EC477A1"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Edward Trust</w:t>
      </w:r>
    </w:p>
    <w:p w14:paraId="122E1E67"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Offers counselling to children and parents who are bereaved</w:t>
      </w:r>
    </w:p>
    <w:p w14:paraId="0E5110C4"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43a Calthorpe Road</w:t>
      </w:r>
    </w:p>
    <w:p w14:paraId="56FCDD48"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Edgbaston</w:t>
      </w:r>
    </w:p>
    <w:p w14:paraId="3DC20832"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Birmingham</w:t>
      </w:r>
    </w:p>
    <w:p w14:paraId="57C1355D"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B15 1TS</w:t>
      </w:r>
    </w:p>
    <w:p w14:paraId="2A290A67"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 xml:space="preserve">Edward House </w:t>
      </w:r>
      <w:r>
        <w:rPr>
          <w:rFonts w:ascii="Arial" w:hAnsi="Arial" w:cs="Arial"/>
          <w:iCs/>
          <w:sz w:val="24"/>
          <w:szCs w:val="24"/>
        </w:rPr>
        <w:t>/ 0121</w:t>
      </w:r>
      <w:r w:rsidRPr="00CC3049">
        <w:rPr>
          <w:rFonts w:ascii="Arial" w:hAnsi="Arial" w:cs="Arial"/>
          <w:iCs/>
          <w:sz w:val="24"/>
          <w:szCs w:val="24"/>
        </w:rPr>
        <w:t xml:space="preserve"> 454 1705</w:t>
      </w:r>
    </w:p>
    <w:p w14:paraId="0380CE30" w14:textId="77777777" w:rsidR="00FC041D" w:rsidRDefault="00ED2065" w:rsidP="00FC041D">
      <w:pPr>
        <w:spacing w:line="240" w:lineRule="atLeast"/>
        <w:rPr>
          <w:rFonts w:ascii="Arial" w:hAnsi="Arial" w:cs="Arial"/>
          <w:i/>
          <w:iCs/>
          <w:sz w:val="24"/>
          <w:szCs w:val="24"/>
        </w:rPr>
      </w:pPr>
      <w:hyperlink r:id="rId28" w:history="1">
        <w:r w:rsidR="00FC041D" w:rsidRPr="00CC3049">
          <w:rPr>
            <w:rFonts w:ascii="Arial" w:hAnsi="Arial" w:cs="Arial"/>
            <w:i/>
            <w:iCs/>
            <w:sz w:val="24"/>
            <w:szCs w:val="24"/>
          </w:rPr>
          <w:t>www.edwardtrust.org.uk</w:t>
        </w:r>
      </w:hyperlink>
    </w:p>
    <w:p w14:paraId="7F72C6D3" w14:textId="77777777" w:rsidR="00FC041D" w:rsidRDefault="00FC041D" w:rsidP="00FC041D">
      <w:pPr>
        <w:spacing w:line="240" w:lineRule="atLeast"/>
        <w:rPr>
          <w:rFonts w:ascii="Arial" w:hAnsi="Arial" w:cs="Arial"/>
          <w:i/>
          <w:iCs/>
          <w:sz w:val="24"/>
          <w:szCs w:val="24"/>
        </w:rPr>
      </w:pPr>
    </w:p>
    <w:p w14:paraId="7142801D" w14:textId="77777777" w:rsidR="00FC041D" w:rsidRPr="00E70266" w:rsidRDefault="00FC041D" w:rsidP="00FC041D">
      <w:pPr>
        <w:spacing w:line="240" w:lineRule="atLeast"/>
        <w:rPr>
          <w:rFonts w:ascii="Arial" w:hAnsi="Arial"/>
          <w:color w:val="000000"/>
          <w:sz w:val="20"/>
        </w:rPr>
      </w:pPr>
      <w:r w:rsidRPr="00CC3049">
        <w:rPr>
          <w:rFonts w:ascii="Arial" w:hAnsi="Arial" w:cs="Arial"/>
          <w:b/>
          <w:iCs/>
          <w:sz w:val="24"/>
          <w:szCs w:val="24"/>
        </w:rPr>
        <w:t>RD4U/Youth Bereavement Services (Excellent Website for children)</w:t>
      </w:r>
    </w:p>
    <w:p w14:paraId="1F39D54B"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Cruse Bereavement Care</w:t>
      </w:r>
    </w:p>
    <w:p w14:paraId="08B8625C"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PB Box 800</w:t>
      </w:r>
    </w:p>
    <w:p w14:paraId="24A21B2C"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Richmond</w:t>
      </w:r>
    </w:p>
    <w:p w14:paraId="79F91FDA"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Surrey</w:t>
      </w:r>
    </w:p>
    <w:p w14:paraId="6547E93A"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TW9 1RG</w:t>
      </w:r>
    </w:p>
    <w:p w14:paraId="12CB39CE"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Free phone helpline 0808 808 1677 Monday – Friday 9.30am – 5.00pm</w:t>
      </w:r>
    </w:p>
    <w:p w14:paraId="19753E3F" w14:textId="77777777" w:rsidR="00FC041D" w:rsidRPr="00CC3049" w:rsidRDefault="00ED2065" w:rsidP="00FC041D">
      <w:pPr>
        <w:spacing w:line="240" w:lineRule="atLeast"/>
        <w:rPr>
          <w:rFonts w:ascii="Arial" w:hAnsi="Arial" w:cs="Arial"/>
          <w:iCs/>
          <w:sz w:val="24"/>
          <w:szCs w:val="24"/>
        </w:rPr>
      </w:pPr>
      <w:hyperlink r:id="rId29" w:history="1">
        <w:r w:rsidR="00FC041D" w:rsidRPr="00CC3049">
          <w:rPr>
            <w:rFonts w:ascii="Arial" w:hAnsi="Arial" w:cs="Arial"/>
            <w:i/>
            <w:iCs/>
            <w:sz w:val="24"/>
            <w:szCs w:val="24"/>
          </w:rPr>
          <w:t>info@rd4u.org.uk</w:t>
        </w:r>
      </w:hyperlink>
    </w:p>
    <w:p w14:paraId="41E1C962" w14:textId="77777777" w:rsidR="00FC041D" w:rsidRDefault="00ED2065" w:rsidP="00FC041D">
      <w:pPr>
        <w:spacing w:line="240" w:lineRule="atLeast"/>
        <w:rPr>
          <w:rFonts w:ascii="Arial" w:hAnsi="Arial" w:cs="Arial"/>
          <w:i/>
          <w:iCs/>
          <w:sz w:val="24"/>
          <w:szCs w:val="24"/>
        </w:rPr>
      </w:pPr>
      <w:hyperlink r:id="rId30" w:history="1">
        <w:r w:rsidR="00FC041D" w:rsidRPr="00CC3049">
          <w:rPr>
            <w:rFonts w:ascii="Arial" w:hAnsi="Arial" w:cs="Arial"/>
            <w:i/>
            <w:iCs/>
            <w:sz w:val="24"/>
            <w:szCs w:val="24"/>
          </w:rPr>
          <w:t>www.crusecare.org.uk</w:t>
        </w:r>
      </w:hyperlink>
    </w:p>
    <w:p w14:paraId="0DF78DEB" w14:textId="77777777" w:rsidR="00FC041D" w:rsidRPr="00C63870" w:rsidRDefault="00FC041D" w:rsidP="00FC041D">
      <w:pPr>
        <w:spacing w:line="240" w:lineRule="atLeast"/>
        <w:rPr>
          <w:rFonts w:ascii="Arial" w:hAnsi="Arial" w:cs="Arial"/>
          <w:i/>
          <w:iCs/>
          <w:sz w:val="24"/>
          <w:szCs w:val="24"/>
        </w:rPr>
      </w:pPr>
    </w:p>
    <w:p w14:paraId="6D0C37A0"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SWINGS</w:t>
      </w:r>
    </w:p>
    <w:p w14:paraId="08BEEB5E" w14:textId="77777777" w:rsidR="00FC041D" w:rsidRPr="00CC3049" w:rsidRDefault="00FC041D" w:rsidP="00FC041D">
      <w:pPr>
        <w:spacing w:line="240" w:lineRule="atLeast"/>
        <w:rPr>
          <w:rFonts w:ascii="Arial" w:hAnsi="Arial" w:cs="Arial"/>
          <w:i/>
          <w:iCs/>
          <w:sz w:val="24"/>
          <w:szCs w:val="24"/>
        </w:rPr>
      </w:pPr>
      <w:r w:rsidRPr="00CC3049">
        <w:rPr>
          <w:rFonts w:ascii="Arial" w:hAnsi="Arial" w:cs="Arial"/>
          <w:i/>
          <w:iCs/>
          <w:sz w:val="24"/>
          <w:szCs w:val="24"/>
        </w:rPr>
        <w:t>Walsall bereavement support service</w:t>
      </w:r>
    </w:p>
    <w:p w14:paraId="1F581A8A" w14:textId="77777777" w:rsidR="00FC041D" w:rsidRPr="00CC3049" w:rsidRDefault="00FC041D" w:rsidP="00FC041D">
      <w:pPr>
        <w:spacing w:line="240" w:lineRule="atLeast"/>
        <w:rPr>
          <w:rFonts w:ascii="Arial" w:hAnsi="Arial" w:cs="Arial"/>
          <w:i/>
          <w:iCs/>
          <w:sz w:val="24"/>
          <w:szCs w:val="24"/>
        </w:rPr>
      </w:pPr>
      <w:r w:rsidRPr="00CC3049">
        <w:rPr>
          <w:rFonts w:ascii="Arial" w:hAnsi="Arial" w:cs="Arial"/>
          <w:i/>
          <w:iCs/>
          <w:sz w:val="24"/>
          <w:szCs w:val="24"/>
        </w:rPr>
        <w:t>Globe House</w:t>
      </w:r>
    </w:p>
    <w:p w14:paraId="11FEEC1D" w14:textId="77777777" w:rsidR="00FC041D" w:rsidRPr="00CC3049" w:rsidRDefault="00FC041D" w:rsidP="00FC041D">
      <w:pPr>
        <w:spacing w:line="240" w:lineRule="atLeast"/>
        <w:rPr>
          <w:rFonts w:ascii="Arial" w:hAnsi="Arial" w:cs="Arial"/>
          <w:i/>
          <w:iCs/>
          <w:sz w:val="24"/>
          <w:szCs w:val="24"/>
        </w:rPr>
      </w:pPr>
      <w:r w:rsidRPr="00CC3049">
        <w:rPr>
          <w:rFonts w:ascii="Arial" w:hAnsi="Arial" w:cs="Arial"/>
          <w:i/>
          <w:iCs/>
          <w:sz w:val="24"/>
          <w:szCs w:val="24"/>
        </w:rPr>
        <w:t xml:space="preserve">3 Bradford Place </w:t>
      </w:r>
    </w:p>
    <w:p w14:paraId="7BB4CF0D" w14:textId="77777777" w:rsidR="00FC041D" w:rsidRPr="00CC3049" w:rsidRDefault="00FC041D" w:rsidP="00FC041D">
      <w:pPr>
        <w:spacing w:line="240" w:lineRule="atLeast"/>
        <w:rPr>
          <w:rFonts w:ascii="Arial" w:hAnsi="Arial" w:cs="Arial"/>
          <w:i/>
          <w:iCs/>
          <w:sz w:val="24"/>
          <w:szCs w:val="24"/>
        </w:rPr>
      </w:pPr>
      <w:r w:rsidRPr="00CC3049">
        <w:rPr>
          <w:rFonts w:ascii="Arial" w:hAnsi="Arial" w:cs="Arial"/>
          <w:i/>
          <w:iCs/>
          <w:sz w:val="24"/>
          <w:szCs w:val="24"/>
        </w:rPr>
        <w:t>WS1 1PL</w:t>
      </w:r>
    </w:p>
    <w:p w14:paraId="6278209A"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 xml:space="preserve">01922 645035 (children referral) </w:t>
      </w:r>
    </w:p>
    <w:p w14:paraId="3587AFF4"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 xml:space="preserve">01922 724841 (adult referral) </w:t>
      </w:r>
    </w:p>
    <w:p w14:paraId="3175EEB8" w14:textId="77777777" w:rsidR="00FC041D" w:rsidRPr="00CC3049" w:rsidRDefault="00ED2065" w:rsidP="00FC041D">
      <w:pPr>
        <w:spacing w:line="240" w:lineRule="atLeast"/>
        <w:rPr>
          <w:rFonts w:ascii="Arial" w:hAnsi="Arial" w:cs="Arial"/>
          <w:i/>
          <w:iCs/>
          <w:sz w:val="24"/>
          <w:szCs w:val="24"/>
        </w:rPr>
      </w:pPr>
      <w:hyperlink r:id="rId31" w:history="1">
        <w:r w:rsidR="00FC041D" w:rsidRPr="00CC3049">
          <w:rPr>
            <w:rFonts w:ascii="Arial" w:hAnsi="Arial" w:cs="Arial"/>
            <w:i/>
            <w:iCs/>
            <w:sz w:val="24"/>
            <w:szCs w:val="24"/>
          </w:rPr>
          <w:t>children@wbss.org.uk</w:t>
        </w:r>
      </w:hyperlink>
    </w:p>
    <w:p w14:paraId="1453E2D6" w14:textId="77777777" w:rsidR="00FC041D" w:rsidRPr="00CC3049" w:rsidRDefault="00ED2065" w:rsidP="00FC041D">
      <w:pPr>
        <w:spacing w:line="240" w:lineRule="atLeast"/>
        <w:rPr>
          <w:rFonts w:ascii="Arial" w:hAnsi="Arial" w:cs="Arial"/>
          <w:i/>
          <w:iCs/>
          <w:sz w:val="24"/>
          <w:szCs w:val="24"/>
        </w:rPr>
      </w:pPr>
      <w:hyperlink r:id="rId32" w:history="1">
        <w:r w:rsidR="00FC041D" w:rsidRPr="00CC3049">
          <w:rPr>
            <w:rFonts w:ascii="Arial" w:hAnsi="Arial" w:cs="Arial"/>
            <w:i/>
            <w:iCs/>
            <w:sz w:val="24"/>
            <w:szCs w:val="24"/>
          </w:rPr>
          <w:t>www.wbss.org.uk</w:t>
        </w:r>
      </w:hyperlink>
    </w:p>
    <w:p w14:paraId="7131E4FC" w14:textId="77777777" w:rsidR="00FC041D" w:rsidRPr="00CC3049" w:rsidRDefault="00FC041D" w:rsidP="00FC041D">
      <w:pPr>
        <w:spacing w:line="240" w:lineRule="atLeast"/>
        <w:rPr>
          <w:rFonts w:ascii="Arial" w:hAnsi="Arial" w:cs="Arial"/>
          <w:b/>
          <w:iCs/>
          <w:sz w:val="24"/>
          <w:szCs w:val="24"/>
        </w:rPr>
      </w:pPr>
    </w:p>
    <w:p w14:paraId="222A8F0F"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Solihull Bereavement Counselling Service</w:t>
      </w:r>
    </w:p>
    <w:p w14:paraId="55BF017F"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Criteria: Charity, Age 6 upwards, referral, one to one counselling, children in school, adults at the centre.  £3.00 for assessment if unemployed.  £5.00 for assessment if working.</w:t>
      </w:r>
    </w:p>
    <w:p w14:paraId="1BA9572E"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Ullswater House</w:t>
      </w:r>
    </w:p>
    <w:p w14:paraId="4A8244B8"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Solihull Hospital</w:t>
      </w:r>
    </w:p>
    <w:p w14:paraId="02932BDA"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Lode Lane</w:t>
      </w:r>
    </w:p>
    <w:p w14:paraId="6305F7FA"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Solihull</w:t>
      </w:r>
    </w:p>
    <w:p w14:paraId="77070AFC"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West Midlands</w:t>
      </w:r>
    </w:p>
    <w:p w14:paraId="643D5C3B"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B91 2JL</w:t>
      </w:r>
    </w:p>
    <w:p w14:paraId="210838D9"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Contact: 0121 424 5103</w:t>
      </w:r>
    </w:p>
    <w:p w14:paraId="5379A882" w14:textId="77777777" w:rsidR="00FC041D" w:rsidRPr="00CC3049" w:rsidRDefault="00FC041D" w:rsidP="00FC041D">
      <w:pPr>
        <w:spacing w:line="240" w:lineRule="atLeast"/>
        <w:rPr>
          <w:rFonts w:ascii="Arial" w:hAnsi="Arial" w:cs="Arial"/>
          <w:i/>
          <w:iCs/>
          <w:sz w:val="24"/>
          <w:szCs w:val="24"/>
        </w:rPr>
      </w:pPr>
      <w:r w:rsidRPr="00CC3049">
        <w:rPr>
          <w:rFonts w:ascii="Arial" w:hAnsi="Arial" w:cs="Arial"/>
          <w:i/>
          <w:iCs/>
          <w:sz w:val="24"/>
          <w:szCs w:val="24"/>
        </w:rPr>
        <w:t>www.solihullbereavement.org</w:t>
      </w:r>
    </w:p>
    <w:p w14:paraId="7D426E98" w14:textId="77777777" w:rsidR="00FC041D" w:rsidRPr="00CC3049" w:rsidRDefault="00FC041D" w:rsidP="00FC041D">
      <w:pPr>
        <w:spacing w:line="240" w:lineRule="atLeast"/>
        <w:rPr>
          <w:rFonts w:ascii="Arial" w:hAnsi="Arial" w:cs="Arial"/>
          <w:b/>
          <w:i/>
          <w:iCs/>
          <w:sz w:val="24"/>
          <w:szCs w:val="24"/>
        </w:rPr>
      </w:pPr>
    </w:p>
    <w:p w14:paraId="7899C895"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Seasaw grief support for the young in Oxford</w:t>
      </w:r>
    </w:p>
    <w:p w14:paraId="3EB0F6A3"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Working with learning disabilities (Children who are bereaved)</w:t>
      </w:r>
    </w:p>
    <w:p w14:paraId="25F2A475"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General enquiries 01865 744768</w:t>
      </w:r>
    </w:p>
    <w:p w14:paraId="689BDCCA" w14:textId="77777777" w:rsidR="00FC041D" w:rsidRPr="00CC3049" w:rsidRDefault="00ED2065" w:rsidP="00FC041D">
      <w:pPr>
        <w:spacing w:line="240" w:lineRule="atLeast"/>
        <w:rPr>
          <w:rFonts w:ascii="Arial" w:hAnsi="Arial" w:cs="Arial"/>
          <w:i/>
          <w:iCs/>
          <w:sz w:val="24"/>
          <w:szCs w:val="24"/>
        </w:rPr>
      </w:pPr>
      <w:hyperlink r:id="rId33" w:history="1">
        <w:r w:rsidR="00FC041D" w:rsidRPr="00CC3049">
          <w:rPr>
            <w:rFonts w:ascii="Arial" w:hAnsi="Arial" w:cs="Arial"/>
            <w:i/>
            <w:iCs/>
            <w:sz w:val="24"/>
            <w:szCs w:val="24"/>
          </w:rPr>
          <w:t>www.seesaw.org.uk</w:t>
        </w:r>
      </w:hyperlink>
    </w:p>
    <w:p w14:paraId="3E722BBE" w14:textId="77777777" w:rsidR="00FC041D" w:rsidRPr="00CC3049" w:rsidRDefault="00FC041D" w:rsidP="00FC041D">
      <w:pPr>
        <w:spacing w:line="240" w:lineRule="atLeast"/>
        <w:rPr>
          <w:rFonts w:ascii="Arial" w:hAnsi="Arial" w:cs="Arial"/>
          <w:b/>
          <w:i/>
          <w:iCs/>
          <w:sz w:val="24"/>
          <w:szCs w:val="24"/>
        </w:rPr>
      </w:pPr>
    </w:p>
    <w:p w14:paraId="3D04E340" w14:textId="77777777" w:rsidR="00FC041D" w:rsidRPr="00CC3049" w:rsidRDefault="00FC041D" w:rsidP="00FC041D">
      <w:pPr>
        <w:spacing w:line="240" w:lineRule="atLeast"/>
        <w:rPr>
          <w:rFonts w:ascii="Arial" w:hAnsi="Arial" w:cs="Arial"/>
          <w:b/>
          <w:iCs/>
          <w:sz w:val="24"/>
          <w:szCs w:val="24"/>
        </w:rPr>
      </w:pPr>
      <w:r w:rsidRPr="00CC3049">
        <w:rPr>
          <w:rFonts w:ascii="Arial" w:hAnsi="Arial" w:cs="Arial"/>
          <w:b/>
          <w:iCs/>
          <w:sz w:val="24"/>
          <w:szCs w:val="24"/>
        </w:rPr>
        <w:t>Winston’s wish</w:t>
      </w:r>
    </w:p>
    <w:p w14:paraId="7F8EF62C"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Charity for bereaved children</w:t>
      </w:r>
    </w:p>
    <w:p w14:paraId="2A86F3B7"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Offer practical support and guidance to families, professionals and anyone who is concerned about a grieving child.</w:t>
      </w:r>
    </w:p>
    <w:p w14:paraId="16408588" w14:textId="77777777" w:rsidR="00FC041D" w:rsidRPr="00CC3049" w:rsidRDefault="00FC041D" w:rsidP="00FC041D">
      <w:pPr>
        <w:spacing w:line="240" w:lineRule="atLeast"/>
        <w:rPr>
          <w:rFonts w:ascii="Arial" w:hAnsi="Arial" w:cs="Arial"/>
          <w:iCs/>
          <w:sz w:val="24"/>
          <w:szCs w:val="24"/>
        </w:rPr>
      </w:pPr>
      <w:r w:rsidRPr="00CC3049">
        <w:rPr>
          <w:rFonts w:ascii="Arial" w:hAnsi="Arial" w:cs="Arial"/>
          <w:iCs/>
          <w:sz w:val="24"/>
          <w:szCs w:val="24"/>
        </w:rPr>
        <w:t>National Helpline 08452 030405</w:t>
      </w:r>
    </w:p>
    <w:p w14:paraId="444F61E9" w14:textId="77777777" w:rsidR="00FC041D" w:rsidRDefault="00ED2065" w:rsidP="00FC041D">
      <w:pPr>
        <w:spacing w:line="240" w:lineRule="atLeast"/>
        <w:rPr>
          <w:rFonts w:ascii="Arial" w:hAnsi="Arial" w:cs="Arial"/>
          <w:i/>
          <w:iCs/>
          <w:sz w:val="24"/>
          <w:szCs w:val="24"/>
        </w:rPr>
      </w:pPr>
      <w:hyperlink r:id="rId34" w:history="1">
        <w:r w:rsidR="00FC041D" w:rsidRPr="009C5ED2">
          <w:rPr>
            <w:rStyle w:val="Hyperlink"/>
            <w:rFonts w:ascii="Arial" w:hAnsi="Arial" w:cs="Arial"/>
            <w:i/>
            <w:iCs/>
            <w:sz w:val="24"/>
            <w:szCs w:val="24"/>
          </w:rPr>
          <w:t>www.winstonswish.org.uk</w:t>
        </w:r>
      </w:hyperlink>
    </w:p>
    <w:p w14:paraId="346C07A1" w14:textId="77777777" w:rsidR="00FC041D" w:rsidRDefault="00FC041D" w:rsidP="00FC041D">
      <w:pPr>
        <w:spacing w:before="3" w:line="294" w:lineRule="exact"/>
        <w:ind w:left="72"/>
        <w:jc w:val="center"/>
        <w:textAlignment w:val="baseline"/>
        <w:rPr>
          <w:rFonts w:ascii="Arial" w:hAnsi="Arial"/>
          <w:b/>
          <w:color w:val="000000"/>
          <w:sz w:val="28"/>
          <w:u w:val="single"/>
        </w:rPr>
      </w:pPr>
    </w:p>
    <w:p w14:paraId="2F6D791E" w14:textId="77777777" w:rsidR="00FC041D" w:rsidRDefault="00FC041D" w:rsidP="00FC041D">
      <w:pPr>
        <w:spacing w:before="3" w:line="294" w:lineRule="exact"/>
        <w:textAlignment w:val="baseline"/>
        <w:rPr>
          <w:rFonts w:ascii="Arial" w:hAnsi="Arial"/>
          <w:b/>
          <w:color w:val="000000"/>
          <w:sz w:val="28"/>
          <w:u w:val="single"/>
        </w:rPr>
      </w:pPr>
    </w:p>
    <w:p w14:paraId="15CC2E45" w14:textId="77777777" w:rsidR="00FC041D" w:rsidRDefault="00FC041D">
      <w:pPr>
        <w:spacing w:after="200" w:line="276" w:lineRule="auto"/>
      </w:pPr>
      <w:r>
        <w:br w:type="page"/>
      </w:r>
    </w:p>
    <w:p w14:paraId="5517D3A6" w14:textId="77777777" w:rsidR="00FC041D" w:rsidRPr="007161E0" w:rsidRDefault="00FC041D" w:rsidP="00FC041D">
      <w:pPr>
        <w:jc w:val="center"/>
        <w:rPr>
          <w:rFonts w:ascii="Arial" w:hAnsi="Arial" w:cs="Arial"/>
          <w:sz w:val="28"/>
          <w:szCs w:val="28"/>
          <w:u w:val="single"/>
        </w:rPr>
      </w:pPr>
      <w:r w:rsidRPr="007161E0">
        <w:rPr>
          <w:rFonts w:ascii="Arial" w:hAnsi="Arial" w:cs="Arial"/>
          <w:sz w:val="28"/>
          <w:szCs w:val="28"/>
          <w:u w:val="single"/>
        </w:rPr>
        <w:t>The Role of Play in supporting children and young people with Palliative care needs. – Hospital and Hospice</w:t>
      </w:r>
    </w:p>
    <w:p w14:paraId="0E1F6531" w14:textId="77777777" w:rsidR="00FC041D" w:rsidRPr="007161E0" w:rsidRDefault="00FC041D" w:rsidP="00FC041D">
      <w:pPr>
        <w:jc w:val="center"/>
        <w:rPr>
          <w:rFonts w:ascii="Arial" w:hAnsi="Arial" w:cs="Arial"/>
          <w:sz w:val="24"/>
          <w:szCs w:val="24"/>
          <w:u w:val="single"/>
        </w:rPr>
      </w:pPr>
    </w:p>
    <w:p w14:paraId="6579D321" w14:textId="77777777" w:rsidR="00FC041D" w:rsidRPr="007161E0" w:rsidRDefault="00FC041D" w:rsidP="00FC041D">
      <w:pPr>
        <w:rPr>
          <w:rFonts w:ascii="Arial" w:hAnsi="Arial" w:cs="Arial"/>
          <w:sz w:val="24"/>
          <w:szCs w:val="24"/>
          <w:u w:val="single"/>
        </w:rPr>
      </w:pPr>
      <w:r w:rsidRPr="007161E0">
        <w:rPr>
          <w:rFonts w:ascii="Arial" w:hAnsi="Arial" w:cs="Arial"/>
          <w:sz w:val="24"/>
          <w:szCs w:val="24"/>
          <w:u w:val="single"/>
        </w:rPr>
        <w:t>So what is Play and why is it important?</w:t>
      </w:r>
    </w:p>
    <w:p w14:paraId="0DA57A06" w14:textId="77777777" w:rsidR="00FC041D" w:rsidRPr="007161E0" w:rsidRDefault="00FC041D" w:rsidP="00FC041D">
      <w:pPr>
        <w:jc w:val="center"/>
        <w:rPr>
          <w:rFonts w:ascii="Arial" w:hAnsi="Arial" w:cs="Arial"/>
          <w:sz w:val="24"/>
          <w:szCs w:val="24"/>
        </w:rPr>
      </w:pPr>
      <w:r w:rsidRPr="007161E0">
        <w:rPr>
          <w:rFonts w:ascii="Arial" w:hAnsi="Arial" w:cs="Arial"/>
          <w:sz w:val="24"/>
          <w:szCs w:val="24"/>
        </w:rPr>
        <w:t xml:space="preserve">“Deprived of play a child is a prisoner, shut off from all that makes life real and </w:t>
      </w:r>
    </w:p>
    <w:p w14:paraId="2046F446" w14:textId="77777777" w:rsidR="00FC041D" w:rsidRPr="007161E0" w:rsidRDefault="00FC041D" w:rsidP="00FC041D">
      <w:pPr>
        <w:rPr>
          <w:rFonts w:ascii="Arial" w:hAnsi="Arial" w:cs="Arial"/>
          <w:sz w:val="24"/>
          <w:szCs w:val="24"/>
        </w:rPr>
      </w:pPr>
      <w:r w:rsidRPr="007161E0">
        <w:rPr>
          <w:rFonts w:ascii="Arial" w:hAnsi="Arial" w:cs="Arial"/>
          <w:sz w:val="24"/>
          <w:szCs w:val="24"/>
        </w:rPr>
        <w:t>meaningful” (Harvey 1972)</w:t>
      </w:r>
    </w:p>
    <w:p w14:paraId="5D15EED4" w14:textId="77777777" w:rsidR="00FC041D" w:rsidRPr="007161E0" w:rsidRDefault="00FC041D" w:rsidP="00FC041D">
      <w:pPr>
        <w:rPr>
          <w:rFonts w:ascii="Arial" w:hAnsi="Arial" w:cs="Arial"/>
          <w:sz w:val="24"/>
          <w:szCs w:val="24"/>
        </w:rPr>
      </w:pPr>
      <w:r w:rsidRPr="007161E0">
        <w:rPr>
          <w:rFonts w:ascii="Arial" w:hAnsi="Arial" w:cs="Arial"/>
          <w:sz w:val="24"/>
          <w:szCs w:val="24"/>
        </w:rPr>
        <w:t xml:space="preserve">This quote sums up the value of play to me and how important it is to have play facilities on offer in hospitals and other healthcare settings in order to maintain the emotional wellbeing of a child or young person. Most people would define play as children engaging in enjoyable activities. There are lots of definitions as to what play is but it is the predominant occupation of children. Children learn so much from play they develop social, physical, emotional, intellectual and communication skills. Play is an essential part of every child’s development and is even more important for children who experience regular contact with healthcare environments. </w:t>
      </w:r>
    </w:p>
    <w:p w14:paraId="2D782D35" w14:textId="77777777" w:rsidR="00FC041D" w:rsidRPr="007161E0" w:rsidRDefault="00FC041D" w:rsidP="00FC041D">
      <w:pPr>
        <w:rPr>
          <w:rFonts w:ascii="Arial" w:hAnsi="Arial" w:cs="Arial"/>
          <w:sz w:val="24"/>
          <w:szCs w:val="24"/>
        </w:rPr>
      </w:pPr>
      <w:r w:rsidRPr="007161E0">
        <w:rPr>
          <w:rFonts w:ascii="Arial" w:hAnsi="Arial" w:cs="Arial"/>
          <w:sz w:val="24"/>
          <w:szCs w:val="24"/>
        </w:rPr>
        <w:t>An unoccupied child (in hospital) is less likely to be happy than one with interesting things to do. Where play can be organized under skilled supervision it is particularly useful: (Platt 1959, p.25).</w:t>
      </w:r>
    </w:p>
    <w:p w14:paraId="766B1D32" w14:textId="77777777" w:rsidR="00FC041D" w:rsidRPr="007161E0" w:rsidRDefault="00FC041D" w:rsidP="00FC041D">
      <w:pPr>
        <w:rPr>
          <w:rFonts w:ascii="Arial" w:hAnsi="Arial" w:cs="Arial"/>
          <w:sz w:val="24"/>
          <w:szCs w:val="24"/>
        </w:rPr>
      </w:pPr>
      <w:r w:rsidRPr="007161E0">
        <w:rPr>
          <w:rFonts w:ascii="Arial" w:hAnsi="Arial" w:cs="Arial"/>
          <w:sz w:val="24"/>
          <w:szCs w:val="24"/>
        </w:rPr>
        <w:t xml:space="preserve">Play is central to a child’s development. There are many influential theories concerning play including work by Jean Piaget (1896-1980) and Lev Vygotsky (1896-1934). However, I feel that the most important aspect of play is what’s referred to as ‘normalising’ and ‘child led’ play. This kind of play </w:t>
      </w:r>
      <w:r w:rsidRPr="007161E0">
        <w:rPr>
          <w:rFonts w:ascii="Arial" w:hAnsi="Arial" w:cs="Arial"/>
          <w:b/>
          <w:sz w:val="24"/>
          <w:szCs w:val="24"/>
        </w:rPr>
        <w:t xml:space="preserve">anyone can do, </w:t>
      </w:r>
      <w:r w:rsidRPr="007161E0">
        <w:rPr>
          <w:rFonts w:ascii="Arial" w:hAnsi="Arial" w:cs="Arial"/>
          <w:sz w:val="24"/>
          <w:szCs w:val="24"/>
        </w:rPr>
        <w:t>whether you’re a qualified nurse, consultant, general practitioner or student.(Hewitt-Taylor,2008) commented that children with complex and continuing health needs have the same right to pleasure, play and development opportunities and to choose the activities they want to engage in as other children.</w:t>
      </w:r>
    </w:p>
    <w:p w14:paraId="064C0A4B" w14:textId="77777777" w:rsidR="00FC041D" w:rsidRPr="007161E0" w:rsidRDefault="00FC041D" w:rsidP="00FC041D">
      <w:pPr>
        <w:rPr>
          <w:rFonts w:ascii="Arial" w:hAnsi="Arial" w:cs="Arial"/>
          <w:sz w:val="24"/>
          <w:szCs w:val="24"/>
        </w:rPr>
      </w:pPr>
      <w:r w:rsidRPr="007161E0">
        <w:rPr>
          <w:rFonts w:ascii="Arial" w:hAnsi="Arial" w:cs="Arial"/>
          <w:sz w:val="24"/>
          <w:szCs w:val="24"/>
        </w:rPr>
        <w:t>Normalising play helps to create a ‘normal’ experience for a child in an abnormal environment. It can help to reduce stress and anxiety and can provide opportunities to release feelings. One of the most important aspects of this kind of play is that it can help to boost a child or young person’s confidence and trust in staff and provides children and young people (yp) with a variety of unstructured play experiences  which help to keep them occupied, distracted and both physical and mentally healthy.</w:t>
      </w:r>
    </w:p>
    <w:p w14:paraId="2E338DEE" w14:textId="77777777" w:rsidR="00FC041D" w:rsidRPr="007161E0" w:rsidRDefault="00FC041D" w:rsidP="00FC041D">
      <w:pPr>
        <w:rPr>
          <w:rFonts w:ascii="Arial" w:hAnsi="Arial" w:cs="Arial"/>
          <w:sz w:val="24"/>
          <w:szCs w:val="24"/>
          <w:u w:val="single"/>
        </w:rPr>
      </w:pPr>
    </w:p>
    <w:p w14:paraId="0AD89D29" w14:textId="77777777" w:rsidR="00FC041D" w:rsidRPr="007161E0" w:rsidRDefault="00FC041D" w:rsidP="00FC041D">
      <w:pPr>
        <w:rPr>
          <w:rFonts w:ascii="Arial" w:hAnsi="Arial" w:cs="Arial"/>
          <w:sz w:val="24"/>
          <w:szCs w:val="24"/>
          <w:u w:val="single"/>
        </w:rPr>
      </w:pPr>
      <w:r w:rsidRPr="007161E0">
        <w:rPr>
          <w:rFonts w:ascii="Arial" w:hAnsi="Arial" w:cs="Arial"/>
          <w:sz w:val="24"/>
          <w:szCs w:val="24"/>
          <w:u w:val="single"/>
        </w:rPr>
        <w:t>So what is normalising play in a hospital, hospice or health care setting?</w:t>
      </w:r>
    </w:p>
    <w:p w14:paraId="3311DC20" w14:textId="77777777" w:rsidR="00FC041D" w:rsidRPr="007161E0" w:rsidRDefault="00FC041D" w:rsidP="00FC041D">
      <w:pPr>
        <w:rPr>
          <w:rFonts w:ascii="Arial" w:hAnsi="Arial" w:cs="Arial"/>
          <w:sz w:val="24"/>
          <w:szCs w:val="24"/>
        </w:rPr>
      </w:pPr>
      <w:r w:rsidRPr="007161E0">
        <w:rPr>
          <w:rFonts w:ascii="Arial" w:hAnsi="Arial" w:cs="Arial"/>
          <w:sz w:val="24"/>
          <w:szCs w:val="24"/>
        </w:rPr>
        <w:t>This is giving poorly children access to familiar activities in an abnormal or strange and sometimes scary environment where anxieties are heightened and where children experience lots of new faces and endure invasive treatments and where they discover strange or unpleasant sights, sounds and smells. The presence of play in these environments helps children to develop coping strategies and allows them to explore and make sense of what is happening around them.</w:t>
      </w:r>
    </w:p>
    <w:p w14:paraId="4F36943C" w14:textId="77777777" w:rsidR="00FC041D" w:rsidRPr="007161E0" w:rsidRDefault="00FC041D" w:rsidP="00FC041D">
      <w:pPr>
        <w:rPr>
          <w:rFonts w:ascii="Arial" w:hAnsi="Arial" w:cs="Arial"/>
          <w:sz w:val="24"/>
          <w:szCs w:val="24"/>
        </w:rPr>
      </w:pPr>
    </w:p>
    <w:p w14:paraId="7BE1AF1D" w14:textId="77777777" w:rsidR="00FC041D" w:rsidRPr="007161E0" w:rsidRDefault="00FC041D" w:rsidP="00FC041D">
      <w:pPr>
        <w:rPr>
          <w:rFonts w:ascii="Arial" w:hAnsi="Arial" w:cs="Arial"/>
          <w:sz w:val="24"/>
          <w:szCs w:val="24"/>
          <w:u w:val="single"/>
        </w:rPr>
      </w:pPr>
      <w:r w:rsidRPr="007161E0">
        <w:rPr>
          <w:rFonts w:ascii="Arial" w:hAnsi="Arial" w:cs="Arial"/>
          <w:sz w:val="24"/>
          <w:szCs w:val="24"/>
          <w:u w:val="single"/>
        </w:rPr>
        <w:t>Types of normalising play and suggestions of what to offer?</w:t>
      </w:r>
    </w:p>
    <w:p w14:paraId="1C07EC44" w14:textId="77777777" w:rsidR="00FC041D" w:rsidRPr="007161E0" w:rsidRDefault="00FC041D" w:rsidP="00FC041D">
      <w:pPr>
        <w:rPr>
          <w:rFonts w:ascii="Arial" w:hAnsi="Arial" w:cs="Arial"/>
          <w:sz w:val="24"/>
          <w:szCs w:val="24"/>
          <w:u w:val="single"/>
        </w:rPr>
      </w:pPr>
    </w:p>
    <w:p w14:paraId="76FFA293" w14:textId="77777777" w:rsidR="00FC041D" w:rsidRPr="007161E0" w:rsidRDefault="00FC041D" w:rsidP="00FC041D">
      <w:pPr>
        <w:rPr>
          <w:rFonts w:ascii="Arial" w:hAnsi="Arial" w:cs="Arial"/>
          <w:sz w:val="24"/>
          <w:szCs w:val="24"/>
        </w:rPr>
      </w:pPr>
      <w:r w:rsidRPr="007161E0">
        <w:rPr>
          <w:rFonts w:ascii="Arial" w:hAnsi="Arial" w:cs="Arial"/>
          <w:b/>
          <w:sz w:val="24"/>
          <w:szCs w:val="24"/>
        </w:rPr>
        <w:t>Construction play</w:t>
      </w:r>
      <w:r w:rsidRPr="007161E0">
        <w:rPr>
          <w:rFonts w:ascii="Arial" w:hAnsi="Arial" w:cs="Arial"/>
          <w:sz w:val="24"/>
          <w:szCs w:val="24"/>
        </w:rPr>
        <w:t>- building creating models, scenes, towers.</w:t>
      </w:r>
    </w:p>
    <w:p w14:paraId="480CD23F" w14:textId="77777777" w:rsidR="00FC041D" w:rsidRPr="007161E0" w:rsidRDefault="00FC041D" w:rsidP="00FC041D">
      <w:pPr>
        <w:rPr>
          <w:rFonts w:ascii="Arial" w:hAnsi="Arial" w:cs="Arial"/>
          <w:sz w:val="24"/>
          <w:szCs w:val="24"/>
        </w:rPr>
      </w:pPr>
      <w:r w:rsidRPr="007161E0">
        <w:rPr>
          <w:rFonts w:ascii="Arial" w:hAnsi="Arial" w:cs="Arial"/>
          <w:b/>
          <w:sz w:val="24"/>
          <w:szCs w:val="24"/>
        </w:rPr>
        <w:t>Board games and games with rules</w:t>
      </w:r>
      <w:r w:rsidRPr="007161E0">
        <w:rPr>
          <w:rFonts w:ascii="Arial" w:hAnsi="Arial" w:cs="Arial"/>
          <w:sz w:val="24"/>
          <w:szCs w:val="24"/>
        </w:rPr>
        <w:t>- monopoly, scrabble, cranium etc.</w:t>
      </w:r>
    </w:p>
    <w:p w14:paraId="2EEA83A5" w14:textId="77777777" w:rsidR="00FC041D" w:rsidRPr="007161E0" w:rsidRDefault="00FC041D" w:rsidP="00FC041D">
      <w:pPr>
        <w:rPr>
          <w:rFonts w:ascii="Arial" w:hAnsi="Arial" w:cs="Arial"/>
          <w:sz w:val="24"/>
          <w:szCs w:val="24"/>
        </w:rPr>
      </w:pPr>
      <w:r w:rsidRPr="007161E0">
        <w:rPr>
          <w:rFonts w:ascii="Arial" w:hAnsi="Arial" w:cs="Arial"/>
          <w:b/>
          <w:sz w:val="24"/>
          <w:szCs w:val="24"/>
        </w:rPr>
        <w:t>Role play and fantasy play</w:t>
      </w:r>
      <w:r w:rsidRPr="007161E0">
        <w:rPr>
          <w:rFonts w:ascii="Arial" w:hAnsi="Arial" w:cs="Arial"/>
          <w:sz w:val="24"/>
          <w:szCs w:val="24"/>
        </w:rPr>
        <w:t>- Hospital play, dressing up, and home corner</w:t>
      </w:r>
    </w:p>
    <w:p w14:paraId="75C912BA" w14:textId="77777777" w:rsidR="00FC041D" w:rsidRPr="007161E0" w:rsidRDefault="00FC041D" w:rsidP="00FC041D">
      <w:pPr>
        <w:rPr>
          <w:rFonts w:ascii="Arial" w:hAnsi="Arial" w:cs="Arial"/>
          <w:sz w:val="24"/>
          <w:szCs w:val="24"/>
        </w:rPr>
      </w:pPr>
      <w:r w:rsidRPr="007161E0">
        <w:rPr>
          <w:rFonts w:ascii="Arial" w:hAnsi="Arial" w:cs="Arial"/>
          <w:b/>
          <w:sz w:val="24"/>
          <w:szCs w:val="24"/>
        </w:rPr>
        <w:t>Messy play</w:t>
      </w:r>
      <w:r w:rsidRPr="007161E0">
        <w:rPr>
          <w:rFonts w:ascii="Arial" w:hAnsi="Arial" w:cs="Arial"/>
          <w:sz w:val="24"/>
          <w:szCs w:val="24"/>
        </w:rPr>
        <w:t>- Gloop (mixture of corn flour and water), play dough, sand, water, shaving foam.</w:t>
      </w:r>
    </w:p>
    <w:p w14:paraId="3DE055D8" w14:textId="77777777" w:rsidR="00FC041D" w:rsidRPr="007161E0" w:rsidRDefault="00FC041D" w:rsidP="00FC041D">
      <w:pPr>
        <w:rPr>
          <w:rFonts w:ascii="Arial" w:hAnsi="Arial" w:cs="Arial"/>
          <w:sz w:val="24"/>
          <w:szCs w:val="24"/>
        </w:rPr>
      </w:pPr>
      <w:r w:rsidRPr="007161E0">
        <w:rPr>
          <w:rFonts w:ascii="Arial" w:hAnsi="Arial" w:cs="Arial"/>
          <w:b/>
          <w:sz w:val="24"/>
          <w:szCs w:val="24"/>
        </w:rPr>
        <w:t>Small world play</w:t>
      </w:r>
      <w:r w:rsidRPr="007161E0">
        <w:rPr>
          <w:rFonts w:ascii="Arial" w:hAnsi="Arial" w:cs="Arial"/>
          <w:sz w:val="24"/>
          <w:szCs w:val="24"/>
        </w:rPr>
        <w:t>- Avengers, Ben 10, monster high, Spiderman, dolls house, dinosaurs.</w:t>
      </w:r>
    </w:p>
    <w:p w14:paraId="624A0513" w14:textId="77777777" w:rsidR="00FC041D" w:rsidRPr="007161E0" w:rsidRDefault="00FC041D" w:rsidP="00FC041D">
      <w:pPr>
        <w:rPr>
          <w:rFonts w:ascii="Arial" w:hAnsi="Arial" w:cs="Arial"/>
          <w:sz w:val="24"/>
          <w:szCs w:val="24"/>
        </w:rPr>
      </w:pPr>
      <w:r w:rsidRPr="007161E0">
        <w:rPr>
          <w:rFonts w:ascii="Arial" w:hAnsi="Arial" w:cs="Arial"/>
          <w:b/>
          <w:sz w:val="24"/>
          <w:szCs w:val="24"/>
        </w:rPr>
        <w:t>Arts and crafts</w:t>
      </w:r>
      <w:r w:rsidRPr="007161E0">
        <w:rPr>
          <w:rFonts w:ascii="Arial" w:hAnsi="Arial" w:cs="Arial"/>
          <w:sz w:val="24"/>
          <w:szCs w:val="24"/>
        </w:rPr>
        <w:t>- Colouring, gluing and sticking, painting, printing, glittering,</w:t>
      </w:r>
    </w:p>
    <w:p w14:paraId="4CB1A04A" w14:textId="77777777" w:rsidR="00FC041D" w:rsidRPr="007161E0" w:rsidRDefault="00FC041D" w:rsidP="00FC041D">
      <w:pPr>
        <w:rPr>
          <w:rFonts w:ascii="Arial" w:hAnsi="Arial" w:cs="Arial"/>
          <w:sz w:val="24"/>
          <w:szCs w:val="24"/>
        </w:rPr>
      </w:pPr>
      <w:r w:rsidRPr="007161E0">
        <w:rPr>
          <w:rFonts w:ascii="Arial" w:hAnsi="Arial" w:cs="Arial"/>
          <w:b/>
          <w:sz w:val="24"/>
          <w:szCs w:val="24"/>
        </w:rPr>
        <w:t>Outdoor play</w:t>
      </w:r>
      <w:r w:rsidRPr="007161E0">
        <w:rPr>
          <w:rFonts w:ascii="Arial" w:hAnsi="Arial" w:cs="Arial"/>
          <w:sz w:val="24"/>
          <w:szCs w:val="24"/>
        </w:rPr>
        <w:t>- physical play, outdoor toys and games, parachute play</w:t>
      </w:r>
    </w:p>
    <w:p w14:paraId="555F106C" w14:textId="77777777" w:rsidR="00FC041D" w:rsidRPr="007161E0" w:rsidRDefault="00FC041D" w:rsidP="00FC041D">
      <w:pPr>
        <w:rPr>
          <w:rFonts w:ascii="Arial" w:hAnsi="Arial" w:cs="Arial"/>
          <w:b/>
          <w:sz w:val="24"/>
          <w:szCs w:val="24"/>
        </w:rPr>
      </w:pPr>
      <w:r w:rsidRPr="007161E0">
        <w:rPr>
          <w:rFonts w:ascii="Arial" w:hAnsi="Arial" w:cs="Arial"/>
          <w:b/>
          <w:sz w:val="24"/>
          <w:szCs w:val="24"/>
        </w:rPr>
        <w:t>Jigsaw puzzles</w:t>
      </w:r>
      <w:r w:rsidRPr="007161E0">
        <w:rPr>
          <w:rFonts w:ascii="Arial" w:hAnsi="Arial" w:cs="Arial"/>
          <w:sz w:val="24"/>
          <w:szCs w:val="24"/>
        </w:rPr>
        <w:t xml:space="preserve">- </w:t>
      </w:r>
    </w:p>
    <w:p w14:paraId="3B05DB66" w14:textId="77777777" w:rsidR="00FC041D" w:rsidRPr="007161E0" w:rsidRDefault="00FC041D" w:rsidP="00FC041D">
      <w:pPr>
        <w:rPr>
          <w:rFonts w:ascii="Arial" w:hAnsi="Arial" w:cs="Arial"/>
          <w:sz w:val="24"/>
          <w:szCs w:val="24"/>
        </w:rPr>
      </w:pPr>
      <w:r w:rsidRPr="007161E0">
        <w:rPr>
          <w:rFonts w:ascii="Arial" w:hAnsi="Arial" w:cs="Arial"/>
          <w:b/>
          <w:sz w:val="24"/>
          <w:szCs w:val="24"/>
        </w:rPr>
        <w:t>Books</w:t>
      </w:r>
      <w:r w:rsidRPr="007161E0">
        <w:rPr>
          <w:rFonts w:ascii="Arial" w:hAnsi="Arial" w:cs="Arial"/>
          <w:sz w:val="24"/>
          <w:szCs w:val="24"/>
        </w:rPr>
        <w:t>- Top gear, teenage magazines, Bliss, Seventeen, Story sacks, tactile books, where’s Wally.</w:t>
      </w:r>
    </w:p>
    <w:p w14:paraId="6ABE9B90" w14:textId="77777777" w:rsidR="00FC041D" w:rsidRPr="007161E0" w:rsidRDefault="00FC041D" w:rsidP="00FC041D">
      <w:pPr>
        <w:rPr>
          <w:rFonts w:ascii="Arial" w:hAnsi="Arial" w:cs="Arial"/>
          <w:sz w:val="24"/>
          <w:szCs w:val="24"/>
        </w:rPr>
      </w:pPr>
      <w:r w:rsidRPr="007161E0">
        <w:rPr>
          <w:rFonts w:ascii="Arial" w:hAnsi="Arial" w:cs="Arial"/>
          <w:b/>
          <w:sz w:val="24"/>
          <w:szCs w:val="24"/>
        </w:rPr>
        <w:t>Sensory play</w:t>
      </w:r>
      <w:r w:rsidRPr="007161E0">
        <w:rPr>
          <w:rFonts w:ascii="Arial" w:hAnsi="Arial" w:cs="Arial"/>
          <w:sz w:val="24"/>
          <w:szCs w:val="24"/>
        </w:rPr>
        <w:t xml:space="preserve">- TAC PAC’S (tactile approach to communication Pac’s) </w:t>
      </w:r>
      <w:hyperlink r:id="rId35" w:history="1">
        <w:r w:rsidRPr="007161E0">
          <w:rPr>
            <w:rFonts w:ascii="Arial" w:hAnsi="Arial" w:cs="Arial"/>
            <w:color w:val="0000FF"/>
            <w:sz w:val="24"/>
            <w:szCs w:val="24"/>
            <w:u w:val="single"/>
          </w:rPr>
          <w:t>www.tacpac.co.uk</w:t>
        </w:r>
      </w:hyperlink>
    </w:p>
    <w:p w14:paraId="2D62D667" w14:textId="77777777" w:rsidR="00FC041D" w:rsidRPr="007161E0" w:rsidRDefault="00FC041D" w:rsidP="00FC041D">
      <w:pPr>
        <w:rPr>
          <w:rFonts w:ascii="Arial" w:hAnsi="Arial" w:cs="Arial"/>
          <w:sz w:val="24"/>
          <w:szCs w:val="24"/>
        </w:rPr>
      </w:pPr>
      <w:r w:rsidRPr="007161E0">
        <w:rPr>
          <w:rFonts w:ascii="Arial" w:hAnsi="Arial" w:cs="Arial"/>
          <w:sz w:val="24"/>
          <w:szCs w:val="24"/>
        </w:rPr>
        <w:t>Light and sound toys, cause and effect toys, fibre optics, mirrors, bubble tubes, UV play.</w:t>
      </w:r>
    </w:p>
    <w:p w14:paraId="43C80742" w14:textId="77777777" w:rsidR="00FC041D" w:rsidRPr="007161E0" w:rsidRDefault="00FC041D" w:rsidP="00FC041D">
      <w:pPr>
        <w:rPr>
          <w:rFonts w:ascii="Arial" w:hAnsi="Arial" w:cs="Arial"/>
          <w:sz w:val="24"/>
          <w:szCs w:val="24"/>
        </w:rPr>
      </w:pPr>
      <w:r w:rsidRPr="007161E0">
        <w:rPr>
          <w:rFonts w:ascii="Arial" w:hAnsi="Arial" w:cs="Arial"/>
          <w:b/>
          <w:sz w:val="24"/>
          <w:szCs w:val="24"/>
        </w:rPr>
        <w:t>Computer Play</w:t>
      </w:r>
      <w:r w:rsidRPr="007161E0">
        <w:rPr>
          <w:rFonts w:ascii="Arial" w:hAnsi="Arial" w:cs="Arial"/>
          <w:sz w:val="24"/>
          <w:szCs w:val="24"/>
        </w:rPr>
        <w:t>- Ipads, Xbox, PlayStation, DS consoles</w:t>
      </w:r>
    </w:p>
    <w:p w14:paraId="6BCB40A5" w14:textId="77777777" w:rsidR="00FC041D" w:rsidRPr="007161E0" w:rsidRDefault="00FC041D" w:rsidP="00FC041D">
      <w:pPr>
        <w:rPr>
          <w:rFonts w:ascii="Arial" w:hAnsi="Arial" w:cs="Arial"/>
          <w:sz w:val="24"/>
          <w:szCs w:val="24"/>
        </w:rPr>
      </w:pPr>
    </w:p>
    <w:p w14:paraId="6F7BF9B1" w14:textId="77777777" w:rsidR="00FC041D" w:rsidRPr="007161E0" w:rsidRDefault="00FC041D" w:rsidP="00FC041D">
      <w:pPr>
        <w:rPr>
          <w:rFonts w:ascii="Arial" w:hAnsi="Arial" w:cs="Arial"/>
          <w:sz w:val="24"/>
          <w:szCs w:val="24"/>
        </w:rPr>
      </w:pPr>
      <w:r w:rsidRPr="007161E0">
        <w:rPr>
          <w:rFonts w:ascii="Arial" w:hAnsi="Arial" w:cs="Arial"/>
          <w:sz w:val="24"/>
          <w:szCs w:val="24"/>
        </w:rPr>
        <w:t xml:space="preserve">Child led play is where the child follows their own play urges and explores, engages and initiates play on their own. The role of the adult in this type of play is to enable and support the child in exploring toys safely and to observe and assess. Observing this type of play it allows the adult to gauge the child’s likes and play preferences and to undertake development assessments and observations where needed for clinical or education contributions. </w:t>
      </w:r>
    </w:p>
    <w:p w14:paraId="0226EFF8" w14:textId="77777777" w:rsidR="00FC041D" w:rsidRPr="007161E0" w:rsidRDefault="00FC041D" w:rsidP="00FC041D">
      <w:pPr>
        <w:rPr>
          <w:rFonts w:ascii="Arial" w:hAnsi="Arial" w:cs="Arial"/>
          <w:sz w:val="24"/>
          <w:szCs w:val="24"/>
        </w:rPr>
      </w:pPr>
    </w:p>
    <w:p w14:paraId="2AD0A987" w14:textId="77777777" w:rsidR="00FC041D" w:rsidRPr="007161E0" w:rsidRDefault="00FC041D" w:rsidP="00FC041D">
      <w:pPr>
        <w:rPr>
          <w:rFonts w:ascii="Arial" w:hAnsi="Arial" w:cs="Arial"/>
        </w:rPr>
      </w:pPr>
    </w:p>
    <w:p w14:paraId="22046EDF" w14:textId="77777777" w:rsidR="00FC041D" w:rsidRPr="007161E0" w:rsidRDefault="00FC041D" w:rsidP="00FC041D">
      <w:pPr>
        <w:rPr>
          <w:rFonts w:ascii="Arial" w:hAnsi="Arial" w:cs="Arial"/>
          <w:sz w:val="24"/>
          <w:szCs w:val="24"/>
          <w:u w:val="single"/>
        </w:rPr>
      </w:pPr>
      <w:r w:rsidRPr="007161E0">
        <w:rPr>
          <w:rFonts w:ascii="Arial" w:hAnsi="Arial" w:cs="Arial"/>
          <w:sz w:val="24"/>
          <w:szCs w:val="24"/>
          <w:u w:val="single"/>
        </w:rPr>
        <w:t>How to assist the child or young person in playful activities.</w:t>
      </w:r>
    </w:p>
    <w:p w14:paraId="1F1E2ECA" w14:textId="77777777" w:rsidR="00FC041D" w:rsidRPr="007161E0" w:rsidRDefault="00FC041D" w:rsidP="00FC041D">
      <w:pPr>
        <w:rPr>
          <w:rFonts w:ascii="Arial" w:hAnsi="Arial" w:cs="Arial"/>
          <w:sz w:val="24"/>
          <w:szCs w:val="24"/>
          <w:u w:val="single"/>
        </w:rPr>
      </w:pPr>
    </w:p>
    <w:p w14:paraId="63F5C3B0" w14:textId="77777777" w:rsidR="00FC041D" w:rsidRPr="007161E0" w:rsidRDefault="00FC041D" w:rsidP="00FC041D">
      <w:pPr>
        <w:rPr>
          <w:rFonts w:ascii="Arial" w:hAnsi="Arial" w:cs="Arial"/>
          <w:sz w:val="24"/>
          <w:szCs w:val="24"/>
        </w:rPr>
      </w:pPr>
      <w:r w:rsidRPr="007161E0">
        <w:rPr>
          <w:rFonts w:ascii="Arial" w:hAnsi="Arial" w:cs="Arial"/>
          <w:sz w:val="24"/>
          <w:szCs w:val="24"/>
        </w:rPr>
        <w:t>The first thing to remember is that the parents and carers are the experts and are a great resource when getting to know their child. They can help you to build a relationship with their child and can give you valuable information with regard to their likes and dislikes and this can be of the upmost importance if their child has limited communication abilities. Another important point to consider is the age and stage of development for the children and yp this will ensure that the activities you offer meet their individual needs. I have included in this section examples of play assessments that we use at the Donna Louise Trust. They are really simple to use and are designed so that anyone can fill them in. They may need to be adapted if you would like to use something similar in a hospital or other health care setting.</w:t>
      </w:r>
    </w:p>
    <w:p w14:paraId="66611BA4" w14:textId="77777777" w:rsidR="00FC041D" w:rsidRPr="007161E0" w:rsidRDefault="00FC041D" w:rsidP="00FC041D">
      <w:pPr>
        <w:rPr>
          <w:rFonts w:ascii="Arial" w:hAnsi="Arial" w:cs="Arial"/>
          <w:sz w:val="24"/>
          <w:szCs w:val="24"/>
        </w:rPr>
      </w:pPr>
    </w:p>
    <w:p w14:paraId="366E4137" w14:textId="77777777" w:rsidR="00FC041D" w:rsidRPr="007161E0" w:rsidRDefault="00FC041D" w:rsidP="00FC041D">
      <w:pPr>
        <w:rPr>
          <w:rFonts w:ascii="Arial" w:hAnsi="Arial" w:cs="Arial"/>
          <w:sz w:val="24"/>
          <w:szCs w:val="24"/>
        </w:rPr>
      </w:pPr>
      <w:r w:rsidRPr="007161E0">
        <w:rPr>
          <w:rFonts w:ascii="Arial" w:hAnsi="Arial" w:cs="Arial"/>
          <w:sz w:val="24"/>
          <w:szCs w:val="24"/>
        </w:rPr>
        <w:t>A few points to remember:</w:t>
      </w:r>
    </w:p>
    <w:p w14:paraId="3EC89E44" w14:textId="77777777" w:rsidR="00FC041D" w:rsidRPr="007161E0" w:rsidRDefault="00FC041D" w:rsidP="00FC041D">
      <w:pPr>
        <w:rPr>
          <w:rFonts w:ascii="Arial" w:hAnsi="Arial" w:cs="Arial"/>
          <w:sz w:val="24"/>
          <w:szCs w:val="24"/>
        </w:rPr>
      </w:pPr>
    </w:p>
    <w:p w14:paraId="316C74E4" w14:textId="77777777" w:rsidR="00FC041D" w:rsidRPr="007161E0" w:rsidRDefault="00FC041D" w:rsidP="00FC041D">
      <w:pPr>
        <w:rPr>
          <w:rFonts w:ascii="Arial" w:hAnsi="Arial" w:cs="Arial"/>
          <w:sz w:val="24"/>
          <w:szCs w:val="24"/>
        </w:rPr>
      </w:pPr>
      <w:r w:rsidRPr="007161E0">
        <w:rPr>
          <w:rFonts w:ascii="Arial" w:hAnsi="Arial" w:cs="Arial"/>
          <w:sz w:val="24"/>
          <w:szCs w:val="24"/>
        </w:rPr>
        <w:tab/>
        <w:t>Take into account the correct positioning of the child which will help to combat any frustrations and will aid their enjoyment. Remember children can play in whatever position they are comfortable in.</w:t>
      </w:r>
    </w:p>
    <w:p w14:paraId="28CD0EAB" w14:textId="77777777" w:rsidR="00FC041D" w:rsidRPr="007161E0" w:rsidRDefault="00FC041D" w:rsidP="00FC041D">
      <w:pPr>
        <w:rPr>
          <w:rFonts w:ascii="Arial" w:hAnsi="Arial" w:cs="Arial"/>
          <w:sz w:val="24"/>
          <w:szCs w:val="24"/>
        </w:rPr>
      </w:pPr>
      <w:r w:rsidRPr="007161E0">
        <w:rPr>
          <w:rFonts w:ascii="Arial" w:hAnsi="Arial" w:cs="Arial"/>
          <w:sz w:val="24"/>
          <w:szCs w:val="24"/>
        </w:rPr>
        <w:tab/>
        <w:t>Try to ensure that the child or yp feels secure- he/she needs to see friendly faces and hear friendly voices.</w:t>
      </w:r>
    </w:p>
    <w:p w14:paraId="5DB886AB" w14:textId="77777777" w:rsidR="00FC041D" w:rsidRPr="007161E0" w:rsidRDefault="00FC041D" w:rsidP="00FC041D">
      <w:pPr>
        <w:rPr>
          <w:rFonts w:ascii="Arial" w:hAnsi="Arial" w:cs="Arial"/>
          <w:sz w:val="24"/>
          <w:szCs w:val="24"/>
        </w:rPr>
      </w:pPr>
      <w:r w:rsidRPr="007161E0">
        <w:rPr>
          <w:rFonts w:ascii="Arial" w:hAnsi="Arial" w:cs="Arial"/>
          <w:sz w:val="24"/>
          <w:szCs w:val="24"/>
        </w:rPr>
        <w:tab/>
        <w:t>Develop any activities that are known to them, music, singing, their favourite toys, favourite TV programmes- this can help immensely when distraction is needed for assisting with pain management or for procedures. You may want to ask how they like to spend their free time or what are their likes and dislikes.</w:t>
      </w:r>
    </w:p>
    <w:p w14:paraId="0B133214" w14:textId="77777777" w:rsidR="00FC041D" w:rsidRPr="007161E0" w:rsidRDefault="00FC041D" w:rsidP="00FC041D">
      <w:pPr>
        <w:rPr>
          <w:rFonts w:ascii="Arial" w:hAnsi="Arial" w:cs="Arial"/>
          <w:sz w:val="24"/>
          <w:szCs w:val="24"/>
        </w:rPr>
      </w:pPr>
      <w:r w:rsidRPr="007161E0">
        <w:rPr>
          <w:rFonts w:ascii="Arial" w:hAnsi="Arial" w:cs="Arial"/>
          <w:sz w:val="24"/>
          <w:szCs w:val="24"/>
        </w:rPr>
        <w:t xml:space="preserve"> </w:t>
      </w:r>
      <w:r w:rsidRPr="007161E0">
        <w:rPr>
          <w:rFonts w:ascii="Arial" w:hAnsi="Arial" w:cs="Arial"/>
          <w:sz w:val="24"/>
          <w:szCs w:val="24"/>
        </w:rPr>
        <w:tab/>
        <w:t xml:space="preserve"> Aim to provide a wide range of sensory activities, bubble tubes, Tac Pac’s, cause and effect toys, switch toys, music, fibre optics- these don’t have to be expensive!!</w:t>
      </w:r>
    </w:p>
    <w:p w14:paraId="7A74E894" w14:textId="77777777" w:rsidR="00FC041D" w:rsidRPr="007161E0" w:rsidRDefault="00FC041D" w:rsidP="00FC041D">
      <w:pPr>
        <w:rPr>
          <w:rFonts w:ascii="Arial" w:hAnsi="Arial" w:cs="Arial"/>
          <w:sz w:val="24"/>
          <w:szCs w:val="24"/>
        </w:rPr>
      </w:pPr>
      <w:r w:rsidRPr="007161E0">
        <w:rPr>
          <w:rFonts w:ascii="Arial" w:hAnsi="Arial" w:cs="Arial"/>
          <w:sz w:val="24"/>
          <w:szCs w:val="24"/>
        </w:rPr>
        <w:t>Consider the child’s or yp’s abilities- assistance to hold items, vision and hear</w:t>
      </w:r>
      <w:r>
        <w:rPr>
          <w:rFonts w:ascii="Arial" w:hAnsi="Arial" w:cs="Arial"/>
          <w:sz w:val="24"/>
          <w:szCs w:val="24"/>
        </w:rPr>
        <w:t xml:space="preserve">ing impairments. Involvement in </w:t>
      </w:r>
      <w:r w:rsidRPr="007161E0">
        <w:rPr>
          <w:rFonts w:ascii="Arial" w:hAnsi="Arial" w:cs="Arial"/>
          <w:sz w:val="24"/>
          <w:szCs w:val="24"/>
        </w:rPr>
        <w:t>activities.</w:t>
      </w:r>
    </w:p>
    <w:p w14:paraId="720B6242" w14:textId="77777777" w:rsidR="00FC041D" w:rsidRPr="007161E0" w:rsidRDefault="00FC041D" w:rsidP="00FC041D">
      <w:pPr>
        <w:rPr>
          <w:rFonts w:ascii="Arial" w:hAnsi="Arial" w:cs="Arial"/>
          <w:sz w:val="24"/>
          <w:szCs w:val="24"/>
        </w:rPr>
      </w:pPr>
      <w:r w:rsidRPr="007161E0">
        <w:rPr>
          <w:rFonts w:ascii="Arial" w:hAnsi="Arial" w:cs="Arial"/>
          <w:sz w:val="24"/>
          <w:szCs w:val="24"/>
        </w:rPr>
        <w:t>Communication- do they use communication aids, P.E.C’s, Makaton, BSL, Switches.  However, your communication is very important so ensure that you don’t use jargon and that you consider the language that you use in order to minimise any distress or confusion.</w:t>
      </w:r>
    </w:p>
    <w:p w14:paraId="39C57EC7" w14:textId="77777777" w:rsidR="00FC041D" w:rsidRPr="007161E0" w:rsidRDefault="00FC041D" w:rsidP="00FC041D">
      <w:pPr>
        <w:rPr>
          <w:rFonts w:ascii="Arial" w:hAnsi="Arial" w:cs="Arial"/>
          <w:sz w:val="24"/>
          <w:szCs w:val="24"/>
        </w:rPr>
      </w:pPr>
      <w:r w:rsidRPr="007161E0">
        <w:rPr>
          <w:rFonts w:ascii="Arial" w:hAnsi="Arial" w:cs="Arial"/>
          <w:sz w:val="24"/>
          <w:szCs w:val="24"/>
        </w:rPr>
        <w:t>By remembering this information too it can help with any future procedures and can demonstrate care and interest on your behalf.</w:t>
      </w:r>
    </w:p>
    <w:p w14:paraId="689D7B6C" w14:textId="77777777" w:rsidR="00FC041D" w:rsidRPr="007161E0" w:rsidRDefault="00FC041D" w:rsidP="00FC041D">
      <w:pPr>
        <w:jc w:val="center"/>
        <w:rPr>
          <w:rFonts w:ascii="Arial" w:hAnsi="Arial" w:cs="Arial"/>
          <w:sz w:val="28"/>
          <w:szCs w:val="28"/>
          <w:u w:val="single"/>
        </w:rPr>
      </w:pPr>
    </w:p>
    <w:p w14:paraId="7C94C3FC" w14:textId="77777777" w:rsidR="00367899" w:rsidRDefault="00367899" w:rsidP="00FC041D">
      <w:pPr>
        <w:jc w:val="center"/>
        <w:rPr>
          <w:rFonts w:ascii="Arial" w:hAnsi="Arial" w:cs="Arial"/>
          <w:sz w:val="28"/>
          <w:szCs w:val="28"/>
          <w:u w:val="single"/>
        </w:rPr>
      </w:pPr>
    </w:p>
    <w:p w14:paraId="722F8E02" w14:textId="77777777" w:rsidR="00367899" w:rsidRDefault="00367899" w:rsidP="00FC041D">
      <w:pPr>
        <w:jc w:val="center"/>
        <w:rPr>
          <w:rFonts w:ascii="Arial" w:hAnsi="Arial" w:cs="Arial"/>
          <w:sz w:val="28"/>
          <w:szCs w:val="28"/>
          <w:u w:val="single"/>
        </w:rPr>
      </w:pPr>
    </w:p>
    <w:p w14:paraId="2567DF7C" w14:textId="77777777" w:rsidR="00367899" w:rsidRDefault="00367899" w:rsidP="00FC041D">
      <w:pPr>
        <w:jc w:val="center"/>
        <w:rPr>
          <w:rFonts w:ascii="Arial" w:hAnsi="Arial" w:cs="Arial"/>
          <w:sz w:val="28"/>
          <w:szCs w:val="28"/>
          <w:u w:val="single"/>
        </w:rPr>
      </w:pPr>
    </w:p>
    <w:p w14:paraId="1CF55C29" w14:textId="77777777" w:rsidR="00367899" w:rsidRDefault="00367899" w:rsidP="00FC041D">
      <w:pPr>
        <w:jc w:val="center"/>
        <w:rPr>
          <w:rFonts w:ascii="Arial" w:hAnsi="Arial" w:cs="Arial"/>
          <w:sz w:val="28"/>
          <w:szCs w:val="28"/>
          <w:u w:val="single"/>
        </w:rPr>
      </w:pPr>
    </w:p>
    <w:p w14:paraId="0BDD48A5" w14:textId="77777777" w:rsidR="00367899" w:rsidRDefault="00367899" w:rsidP="00FC041D">
      <w:pPr>
        <w:jc w:val="center"/>
        <w:rPr>
          <w:rFonts w:ascii="Arial" w:hAnsi="Arial" w:cs="Arial"/>
          <w:sz w:val="28"/>
          <w:szCs w:val="28"/>
          <w:u w:val="single"/>
        </w:rPr>
      </w:pPr>
    </w:p>
    <w:p w14:paraId="43389AD0" w14:textId="77777777" w:rsidR="00367899" w:rsidRDefault="00367899" w:rsidP="00FC041D">
      <w:pPr>
        <w:jc w:val="center"/>
        <w:rPr>
          <w:rFonts w:ascii="Arial" w:hAnsi="Arial" w:cs="Arial"/>
          <w:sz w:val="28"/>
          <w:szCs w:val="28"/>
          <w:u w:val="single"/>
        </w:rPr>
      </w:pPr>
    </w:p>
    <w:p w14:paraId="6D97F23B" w14:textId="77777777" w:rsidR="00367899" w:rsidRDefault="00367899" w:rsidP="00FC041D">
      <w:pPr>
        <w:jc w:val="center"/>
        <w:rPr>
          <w:rFonts w:ascii="Arial" w:hAnsi="Arial" w:cs="Arial"/>
          <w:sz w:val="28"/>
          <w:szCs w:val="28"/>
          <w:u w:val="single"/>
        </w:rPr>
      </w:pPr>
    </w:p>
    <w:p w14:paraId="7934A503" w14:textId="77777777" w:rsidR="00367899" w:rsidRDefault="00367899" w:rsidP="00FC041D">
      <w:pPr>
        <w:jc w:val="center"/>
        <w:rPr>
          <w:rFonts w:ascii="Arial" w:hAnsi="Arial" w:cs="Arial"/>
          <w:sz w:val="28"/>
          <w:szCs w:val="28"/>
          <w:u w:val="single"/>
        </w:rPr>
      </w:pPr>
    </w:p>
    <w:p w14:paraId="73AB4D5C" w14:textId="77777777" w:rsidR="00367899" w:rsidRDefault="00367899" w:rsidP="00FC041D">
      <w:pPr>
        <w:jc w:val="center"/>
        <w:rPr>
          <w:rFonts w:ascii="Arial" w:hAnsi="Arial" w:cs="Arial"/>
          <w:sz w:val="28"/>
          <w:szCs w:val="28"/>
          <w:u w:val="single"/>
        </w:rPr>
      </w:pPr>
    </w:p>
    <w:p w14:paraId="0DC3CA92" w14:textId="77777777" w:rsidR="00367899" w:rsidRDefault="00367899" w:rsidP="00FC041D">
      <w:pPr>
        <w:jc w:val="center"/>
        <w:rPr>
          <w:rFonts w:ascii="Arial" w:hAnsi="Arial" w:cs="Arial"/>
          <w:sz w:val="28"/>
          <w:szCs w:val="28"/>
          <w:u w:val="single"/>
        </w:rPr>
      </w:pPr>
    </w:p>
    <w:p w14:paraId="2B3EF82A" w14:textId="77777777" w:rsidR="00367899" w:rsidRDefault="00367899" w:rsidP="00FC041D">
      <w:pPr>
        <w:jc w:val="center"/>
        <w:rPr>
          <w:rFonts w:ascii="Arial" w:hAnsi="Arial" w:cs="Arial"/>
          <w:sz w:val="28"/>
          <w:szCs w:val="28"/>
          <w:u w:val="single"/>
        </w:rPr>
      </w:pPr>
    </w:p>
    <w:p w14:paraId="29C334C8" w14:textId="77777777" w:rsidR="00367899" w:rsidRDefault="00367899" w:rsidP="00FC041D">
      <w:pPr>
        <w:jc w:val="center"/>
        <w:rPr>
          <w:rFonts w:ascii="Arial" w:hAnsi="Arial" w:cs="Arial"/>
          <w:sz w:val="28"/>
          <w:szCs w:val="28"/>
          <w:u w:val="single"/>
        </w:rPr>
      </w:pPr>
    </w:p>
    <w:p w14:paraId="40CCA81C" w14:textId="77777777" w:rsidR="00367899" w:rsidRDefault="00367899" w:rsidP="00FC041D">
      <w:pPr>
        <w:jc w:val="center"/>
        <w:rPr>
          <w:rFonts w:ascii="Arial" w:hAnsi="Arial" w:cs="Arial"/>
          <w:sz w:val="28"/>
          <w:szCs w:val="28"/>
          <w:u w:val="single"/>
        </w:rPr>
      </w:pPr>
    </w:p>
    <w:p w14:paraId="065A10A5" w14:textId="77777777" w:rsidR="00FC041D" w:rsidRPr="007161E0" w:rsidRDefault="00FC041D" w:rsidP="00FC041D">
      <w:pPr>
        <w:jc w:val="center"/>
        <w:rPr>
          <w:rFonts w:ascii="Arial" w:hAnsi="Arial" w:cs="Arial"/>
          <w:sz w:val="28"/>
          <w:szCs w:val="28"/>
        </w:rPr>
      </w:pPr>
      <w:r w:rsidRPr="007161E0">
        <w:rPr>
          <w:rFonts w:ascii="Arial" w:hAnsi="Arial" w:cs="Arial"/>
          <w:sz w:val="28"/>
          <w:szCs w:val="28"/>
          <w:u w:val="single"/>
        </w:rPr>
        <w:t>Using Play for Distraction</w:t>
      </w:r>
    </w:p>
    <w:p w14:paraId="483D2E95" w14:textId="77777777" w:rsidR="00FC041D" w:rsidRPr="007161E0" w:rsidRDefault="00FC041D" w:rsidP="00FC041D">
      <w:pPr>
        <w:jc w:val="center"/>
        <w:rPr>
          <w:rFonts w:ascii="Arial" w:hAnsi="Arial" w:cs="Arial"/>
          <w:sz w:val="24"/>
          <w:szCs w:val="24"/>
          <w:u w:val="single"/>
        </w:rPr>
      </w:pPr>
    </w:p>
    <w:p w14:paraId="6E30DD26" w14:textId="77777777" w:rsidR="00FC041D" w:rsidRPr="007161E0" w:rsidRDefault="00FC041D" w:rsidP="00FC041D">
      <w:pPr>
        <w:rPr>
          <w:rFonts w:ascii="Arial" w:hAnsi="Arial" w:cs="Arial"/>
          <w:sz w:val="24"/>
          <w:szCs w:val="24"/>
        </w:rPr>
      </w:pPr>
      <w:r w:rsidRPr="007161E0">
        <w:rPr>
          <w:rFonts w:ascii="Arial" w:hAnsi="Arial" w:cs="Arial"/>
          <w:sz w:val="24"/>
          <w:szCs w:val="24"/>
        </w:rPr>
        <w:t>One of the most important aspects of a play specialist’s role is distraction; distraction is a simple but powerful technique. Alongside preparing children and yp for procedures, treatments, surgery or possibly end of life, distraction is one of the most successful ways of supporting these children in stressful and sometimes painful situations. The main aim for distraction is to displace pain from the focus of the child or yp’s attention and to replace it with a more pleasurable experience. There are some points to remember and these are</w:t>
      </w:r>
    </w:p>
    <w:p w14:paraId="63A0DE88" w14:textId="77777777" w:rsidR="00FC041D" w:rsidRPr="007161E0" w:rsidRDefault="00FC041D" w:rsidP="00FC041D">
      <w:pPr>
        <w:numPr>
          <w:ilvl w:val="0"/>
          <w:numId w:val="6"/>
        </w:numPr>
        <w:spacing w:after="200" w:line="276" w:lineRule="auto"/>
        <w:contextualSpacing/>
        <w:rPr>
          <w:rFonts w:ascii="Arial" w:hAnsi="Arial" w:cs="Arial"/>
          <w:sz w:val="24"/>
          <w:szCs w:val="24"/>
        </w:rPr>
      </w:pPr>
      <w:r w:rsidRPr="007161E0">
        <w:rPr>
          <w:rFonts w:ascii="Arial" w:hAnsi="Arial" w:cs="Arial"/>
          <w:sz w:val="24"/>
          <w:szCs w:val="24"/>
        </w:rPr>
        <w:t xml:space="preserve"> The value and benefit of distraction lies in it being used appropriately and by no means as a last resort. </w:t>
      </w:r>
    </w:p>
    <w:p w14:paraId="2D85FE9E" w14:textId="77777777" w:rsidR="00FC041D" w:rsidRPr="007161E0" w:rsidRDefault="00FC041D" w:rsidP="00FC041D">
      <w:pPr>
        <w:numPr>
          <w:ilvl w:val="0"/>
          <w:numId w:val="6"/>
        </w:numPr>
        <w:spacing w:after="200" w:line="276" w:lineRule="auto"/>
        <w:contextualSpacing/>
        <w:rPr>
          <w:rFonts w:ascii="Arial" w:hAnsi="Arial" w:cs="Arial"/>
          <w:sz w:val="24"/>
          <w:szCs w:val="24"/>
        </w:rPr>
      </w:pPr>
      <w:r w:rsidRPr="007161E0">
        <w:rPr>
          <w:rFonts w:ascii="Arial" w:hAnsi="Arial" w:cs="Arial"/>
          <w:sz w:val="24"/>
          <w:szCs w:val="24"/>
        </w:rPr>
        <w:t>That whatever distraction tool you use it should engage their attention throughout the procedure or until medicinal relief is achieved.</w:t>
      </w:r>
    </w:p>
    <w:p w14:paraId="0885CCDE" w14:textId="77777777" w:rsidR="00FC041D" w:rsidRPr="007161E0" w:rsidRDefault="00FC041D" w:rsidP="00FC041D">
      <w:pPr>
        <w:numPr>
          <w:ilvl w:val="0"/>
          <w:numId w:val="6"/>
        </w:numPr>
        <w:spacing w:after="200" w:line="276" w:lineRule="auto"/>
        <w:contextualSpacing/>
        <w:rPr>
          <w:rFonts w:ascii="Arial" w:hAnsi="Arial" w:cs="Arial"/>
          <w:sz w:val="24"/>
          <w:szCs w:val="24"/>
        </w:rPr>
      </w:pPr>
      <w:r w:rsidRPr="007161E0">
        <w:rPr>
          <w:rFonts w:ascii="Arial" w:hAnsi="Arial" w:cs="Arial"/>
          <w:sz w:val="24"/>
          <w:szCs w:val="24"/>
        </w:rPr>
        <w:t xml:space="preserve"> The timing is also very important because too early and you may run out of steam or lose the child’s attention and started to late it will be of none or very little benefit.</w:t>
      </w:r>
    </w:p>
    <w:p w14:paraId="10110F7B" w14:textId="77777777" w:rsidR="00FC041D" w:rsidRPr="007161E0" w:rsidRDefault="00FC041D" w:rsidP="00FC041D">
      <w:pPr>
        <w:numPr>
          <w:ilvl w:val="0"/>
          <w:numId w:val="6"/>
        </w:numPr>
        <w:spacing w:after="200" w:line="276" w:lineRule="auto"/>
        <w:contextualSpacing/>
        <w:rPr>
          <w:rFonts w:ascii="Arial" w:hAnsi="Arial" w:cs="Arial"/>
          <w:sz w:val="24"/>
          <w:szCs w:val="24"/>
        </w:rPr>
      </w:pPr>
      <w:r w:rsidRPr="007161E0">
        <w:rPr>
          <w:rFonts w:ascii="Arial" w:hAnsi="Arial" w:cs="Arial"/>
          <w:sz w:val="24"/>
          <w:szCs w:val="24"/>
        </w:rPr>
        <w:t xml:space="preserve"> The general principal behind the techniques are that the more relaxed the child or yp the more the anxiety and sensation of pain is reduced. There are lots of techniques but it is essential to fit the technique to the child or yp, and one thing to remember especially when working with yp is that confidence can be a coping mechanism and that just because they say that they are alright doesn’t mean they will be so always have something prepared just in case.</w:t>
      </w:r>
    </w:p>
    <w:p w14:paraId="798BA950" w14:textId="77777777" w:rsidR="00FC041D" w:rsidRPr="007161E0" w:rsidRDefault="00FC041D" w:rsidP="00FC041D">
      <w:pPr>
        <w:rPr>
          <w:rFonts w:ascii="Arial" w:hAnsi="Arial" w:cs="Arial"/>
          <w:sz w:val="24"/>
          <w:szCs w:val="24"/>
        </w:rPr>
      </w:pPr>
      <w:r w:rsidRPr="007161E0">
        <w:rPr>
          <w:rFonts w:ascii="Arial" w:hAnsi="Arial" w:cs="Arial"/>
          <w:sz w:val="24"/>
          <w:szCs w:val="24"/>
        </w:rPr>
        <w:t xml:space="preserve"> I would </w:t>
      </w:r>
      <w:r w:rsidRPr="007161E0">
        <w:rPr>
          <w:rFonts w:ascii="Arial" w:hAnsi="Arial" w:cs="Arial"/>
          <w:b/>
          <w:sz w:val="24"/>
          <w:szCs w:val="24"/>
        </w:rPr>
        <w:t>always</w:t>
      </w:r>
      <w:r w:rsidRPr="007161E0">
        <w:rPr>
          <w:rFonts w:ascii="Arial" w:hAnsi="Arial" w:cs="Arial"/>
          <w:sz w:val="24"/>
          <w:szCs w:val="24"/>
        </w:rPr>
        <w:t xml:space="preserve"> recommend that a qualified play specialist carried out the distraction as they are very skilled members of the team who have a vast knowledge of supporting children and yp in stressful situations. Play specialists can also be excellent at providing guided visualisation for children and yp. This is a skill which requires practise and that the adult needs to be confident in doing this but when done correctly has amazing benefits and is a valuable skill to possess.</w:t>
      </w:r>
    </w:p>
    <w:p w14:paraId="7DEB54C6" w14:textId="77777777" w:rsidR="00FC041D" w:rsidRPr="007161E0" w:rsidRDefault="00FC041D" w:rsidP="00FC041D">
      <w:pPr>
        <w:rPr>
          <w:rFonts w:ascii="Arial" w:hAnsi="Arial" w:cs="Arial"/>
          <w:sz w:val="24"/>
          <w:szCs w:val="24"/>
        </w:rPr>
      </w:pPr>
      <w:r w:rsidRPr="007161E0">
        <w:rPr>
          <w:rFonts w:ascii="Arial" w:hAnsi="Arial" w:cs="Arial"/>
          <w:sz w:val="24"/>
          <w:szCs w:val="24"/>
        </w:rPr>
        <w:t xml:space="preserve"> If for any reason a play specialist is not present then please </w:t>
      </w:r>
      <w:r w:rsidRPr="007161E0">
        <w:rPr>
          <w:rFonts w:ascii="Arial" w:hAnsi="Arial" w:cs="Arial"/>
          <w:b/>
          <w:sz w:val="24"/>
          <w:szCs w:val="24"/>
        </w:rPr>
        <w:t>don’t just do nothing</w:t>
      </w:r>
      <w:r w:rsidRPr="007161E0">
        <w:rPr>
          <w:rFonts w:ascii="Arial" w:hAnsi="Arial" w:cs="Arial"/>
          <w:sz w:val="24"/>
          <w:szCs w:val="24"/>
        </w:rPr>
        <w:t>. A familiar face and a reassuring voice can emotionally support the child, but if you feel confident enough here are some suggestions which may help a member of staff to offer distraction support.</w:t>
      </w:r>
    </w:p>
    <w:p w14:paraId="482033BA" w14:textId="77777777" w:rsidR="00FC041D" w:rsidRPr="007161E0" w:rsidRDefault="00FC041D" w:rsidP="00FC041D">
      <w:pPr>
        <w:rPr>
          <w:rFonts w:ascii="Arial" w:hAnsi="Arial" w:cs="Arial"/>
          <w:sz w:val="24"/>
          <w:szCs w:val="24"/>
        </w:rPr>
      </w:pPr>
      <w:r w:rsidRPr="007161E0">
        <w:rPr>
          <w:rFonts w:ascii="Arial" w:hAnsi="Arial" w:cs="Arial"/>
          <w:sz w:val="24"/>
          <w:szCs w:val="24"/>
          <w:u w:val="single"/>
        </w:rPr>
        <w:t>Ideas and Techniques</w:t>
      </w:r>
    </w:p>
    <w:p w14:paraId="166D53E5" w14:textId="77777777" w:rsidR="00FC041D" w:rsidRPr="007161E0" w:rsidRDefault="00FC041D" w:rsidP="00FC041D">
      <w:pPr>
        <w:rPr>
          <w:rFonts w:ascii="Arial" w:hAnsi="Arial" w:cs="Arial"/>
          <w:sz w:val="24"/>
          <w:szCs w:val="24"/>
        </w:rPr>
      </w:pPr>
      <w:r w:rsidRPr="007161E0">
        <w:rPr>
          <w:rFonts w:ascii="Arial" w:hAnsi="Arial" w:cs="Arial"/>
          <w:sz w:val="24"/>
          <w:szCs w:val="24"/>
        </w:rPr>
        <w:t>Singing- this is great, try to discover their favourite songs or nursery rhymes.</w:t>
      </w:r>
    </w:p>
    <w:p w14:paraId="7B382C30" w14:textId="77777777" w:rsidR="00FC041D" w:rsidRPr="007161E0" w:rsidRDefault="00FC041D" w:rsidP="00FC041D">
      <w:pPr>
        <w:rPr>
          <w:rFonts w:ascii="Arial" w:hAnsi="Arial" w:cs="Arial"/>
          <w:sz w:val="24"/>
          <w:szCs w:val="24"/>
        </w:rPr>
      </w:pPr>
      <w:r w:rsidRPr="007161E0">
        <w:rPr>
          <w:rFonts w:ascii="Arial" w:hAnsi="Arial" w:cs="Arial"/>
          <w:sz w:val="24"/>
          <w:szCs w:val="24"/>
        </w:rPr>
        <w:t>Jokes- Tell each other jokes and see who can keep their face straight for the longest during the punch line.</w:t>
      </w:r>
    </w:p>
    <w:p w14:paraId="35042FE3" w14:textId="77777777" w:rsidR="00FC041D" w:rsidRPr="007161E0" w:rsidRDefault="00FC041D" w:rsidP="00FC041D">
      <w:pPr>
        <w:rPr>
          <w:rFonts w:ascii="Arial" w:hAnsi="Arial" w:cs="Arial"/>
          <w:sz w:val="24"/>
          <w:szCs w:val="24"/>
        </w:rPr>
      </w:pPr>
      <w:r w:rsidRPr="007161E0">
        <w:rPr>
          <w:rFonts w:ascii="Arial" w:hAnsi="Arial" w:cs="Arial"/>
          <w:sz w:val="24"/>
          <w:szCs w:val="24"/>
        </w:rPr>
        <w:t>Play Games- Eye spy, counting games- these are great as they require a certain degree of concentration especially for younger children who are just learning to count. You can even use things in the room to count, lights, art work, ceiling tiles etc.</w:t>
      </w:r>
    </w:p>
    <w:p w14:paraId="7CADFA71" w14:textId="77777777" w:rsidR="00FC041D" w:rsidRPr="007161E0" w:rsidRDefault="00FC041D" w:rsidP="00FC041D">
      <w:pPr>
        <w:rPr>
          <w:rFonts w:ascii="Arial" w:hAnsi="Arial" w:cs="Arial"/>
          <w:sz w:val="24"/>
          <w:szCs w:val="24"/>
        </w:rPr>
      </w:pPr>
      <w:r w:rsidRPr="007161E0">
        <w:rPr>
          <w:rFonts w:ascii="Arial" w:hAnsi="Arial" w:cs="Arial"/>
          <w:sz w:val="24"/>
          <w:szCs w:val="24"/>
        </w:rPr>
        <w:t>Story telling- Story sacks are great especially for children with additional needs. Tactile books for younger children and the ever useful “search for” books, “where’s wally”- lots of others on the internet.</w:t>
      </w:r>
    </w:p>
    <w:p w14:paraId="396DBF3B" w14:textId="77777777" w:rsidR="00FC041D" w:rsidRPr="007161E0" w:rsidRDefault="00FC041D" w:rsidP="00FC041D">
      <w:pPr>
        <w:rPr>
          <w:rFonts w:ascii="Arial" w:hAnsi="Arial" w:cs="Arial"/>
          <w:sz w:val="24"/>
          <w:szCs w:val="24"/>
        </w:rPr>
      </w:pPr>
      <w:r w:rsidRPr="007161E0">
        <w:rPr>
          <w:rFonts w:ascii="Arial" w:hAnsi="Arial" w:cs="Arial"/>
          <w:sz w:val="24"/>
          <w:szCs w:val="24"/>
        </w:rPr>
        <w:t>Puppets- You can use disposable gloves, wooden spoons, tongue depressors, whatever you can find. This is a great activity to create a story or to perform a show with for the child during any treatment.</w:t>
      </w:r>
    </w:p>
    <w:p w14:paraId="424E0FC7" w14:textId="77777777" w:rsidR="00FC041D" w:rsidRPr="007161E0" w:rsidRDefault="00FC041D" w:rsidP="00FC041D">
      <w:pPr>
        <w:rPr>
          <w:rFonts w:ascii="Arial" w:hAnsi="Arial" w:cs="Arial"/>
          <w:sz w:val="24"/>
          <w:szCs w:val="24"/>
        </w:rPr>
      </w:pPr>
      <w:r w:rsidRPr="007161E0">
        <w:rPr>
          <w:rFonts w:ascii="Arial" w:hAnsi="Arial" w:cs="Arial"/>
          <w:sz w:val="24"/>
          <w:szCs w:val="24"/>
        </w:rPr>
        <w:t>Bubbles- bubbles are great for children especially if you can get them to blow the bubble themselves as it can help to control breathing as well as offer a distraction for counting them or popping them.</w:t>
      </w:r>
    </w:p>
    <w:p w14:paraId="47C01ADC" w14:textId="77777777" w:rsidR="00FC041D" w:rsidRPr="007161E0" w:rsidRDefault="00FC041D" w:rsidP="00FC041D">
      <w:pPr>
        <w:rPr>
          <w:rFonts w:ascii="Arial" w:hAnsi="Arial" w:cs="Arial"/>
          <w:sz w:val="24"/>
          <w:szCs w:val="24"/>
        </w:rPr>
      </w:pPr>
      <w:r w:rsidRPr="007161E0">
        <w:rPr>
          <w:rFonts w:ascii="Arial" w:hAnsi="Arial" w:cs="Arial"/>
          <w:sz w:val="24"/>
          <w:szCs w:val="24"/>
        </w:rPr>
        <w:t>Now older children or yp may engage in conversations around their favourite pop stars, music, bands, football teams, pets, hobbies etc. but also having some magazines to hand can also help, top gear, Bliss, wrestling etc.</w:t>
      </w:r>
    </w:p>
    <w:p w14:paraId="2FD35465" w14:textId="77777777" w:rsidR="00FC041D" w:rsidRPr="007161E0" w:rsidRDefault="00FC041D" w:rsidP="00FC041D">
      <w:pPr>
        <w:rPr>
          <w:rFonts w:ascii="Arial" w:hAnsi="Arial" w:cs="Arial"/>
          <w:sz w:val="28"/>
          <w:szCs w:val="28"/>
          <w:u w:val="single"/>
        </w:rPr>
      </w:pPr>
      <w:r w:rsidRPr="007161E0">
        <w:rPr>
          <w:rFonts w:ascii="Arial" w:hAnsi="Arial" w:cs="Arial"/>
          <w:sz w:val="24"/>
          <w:szCs w:val="24"/>
        </w:rPr>
        <w:t>Sensory equipment is amazing for aiding relaxation and creating calming environments. I would strongly recommend that every health care setting invests in a portable sensory trolley with bubble tubes, fibre optics, projectors, cause and effect toys and music systems because these can be of great benefit for children with more complex health care needs.</w:t>
      </w:r>
    </w:p>
    <w:p w14:paraId="595984CD" w14:textId="77777777" w:rsidR="00FC041D" w:rsidRPr="007161E0" w:rsidRDefault="00FC041D" w:rsidP="00FC041D">
      <w:pPr>
        <w:jc w:val="center"/>
        <w:rPr>
          <w:rFonts w:ascii="Arial" w:hAnsi="Arial" w:cs="Arial"/>
          <w:sz w:val="28"/>
          <w:szCs w:val="28"/>
          <w:u w:val="single"/>
        </w:rPr>
      </w:pPr>
    </w:p>
    <w:p w14:paraId="5A488BB5" w14:textId="77777777" w:rsidR="00367899" w:rsidRDefault="00367899" w:rsidP="00FC041D">
      <w:pPr>
        <w:jc w:val="center"/>
        <w:rPr>
          <w:rFonts w:ascii="Arial" w:hAnsi="Arial" w:cs="Arial"/>
          <w:sz w:val="28"/>
          <w:szCs w:val="28"/>
          <w:u w:val="single"/>
        </w:rPr>
      </w:pPr>
    </w:p>
    <w:p w14:paraId="2C24736D" w14:textId="77777777" w:rsidR="00367899" w:rsidRDefault="00367899" w:rsidP="00FC041D">
      <w:pPr>
        <w:jc w:val="center"/>
        <w:rPr>
          <w:rFonts w:ascii="Arial" w:hAnsi="Arial" w:cs="Arial"/>
          <w:sz w:val="28"/>
          <w:szCs w:val="28"/>
          <w:u w:val="single"/>
        </w:rPr>
      </w:pPr>
    </w:p>
    <w:p w14:paraId="0D6CD9D1" w14:textId="77777777" w:rsidR="00367899" w:rsidRDefault="00367899" w:rsidP="00FC041D">
      <w:pPr>
        <w:jc w:val="center"/>
        <w:rPr>
          <w:rFonts w:ascii="Arial" w:hAnsi="Arial" w:cs="Arial"/>
          <w:sz w:val="28"/>
          <w:szCs w:val="28"/>
          <w:u w:val="single"/>
        </w:rPr>
      </w:pPr>
    </w:p>
    <w:p w14:paraId="23ECE9C4" w14:textId="77777777" w:rsidR="00367899" w:rsidRDefault="00367899" w:rsidP="00FC041D">
      <w:pPr>
        <w:jc w:val="center"/>
        <w:rPr>
          <w:rFonts w:ascii="Arial" w:hAnsi="Arial" w:cs="Arial"/>
          <w:sz w:val="28"/>
          <w:szCs w:val="28"/>
          <w:u w:val="single"/>
        </w:rPr>
      </w:pPr>
    </w:p>
    <w:p w14:paraId="52D0B894" w14:textId="77777777" w:rsidR="00367899" w:rsidRDefault="00367899" w:rsidP="00FC041D">
      <w:pPr>
        <w:jc w:val="center"/>
        <w:rPr>
          <w:rFonts w:ascii="Arial" w:hAnsi="Arial" w:cs="Arial"/>
          <w:sz w:val="28"/>
          <w:szCs w:val="28"/>
          <w:u w:val="single"/>
        </w:rPr>
      </w:pPr>
    </w:p>
    <w:p w14:paraId="2C45DE55" w14:textId="77777777" w:rsidR="00367899" w:rsidRDefault="00367899" w:rsidP="00FC041D">
      <w:pPr>
        <w:jc w:val="center"/>
        <w:rPr>
          <w:rFonts w:ascii="Arial" w:hAnsi="Arial" w:cs="Arial"/>
          <w:sz w:val="28"/>
          <w:szCs w:val="28"/>
          <w:u w:val="single"/>
        </w:rPr>
      </w:pPr>
    </w:p>
    <w:p w14:paraId="0F6F312F" w14:textId="77777777" w:rsidR="00367899" w:rsidRDefault="00367899" w:rsidP="00FC041D">
      <w:pPr>
        <w:jc w:val="center"/>
        <w:rPr>
          <w:rFonts w:ascii="Arial" w:hAnsi="Arial" w:cs="Arial"/>
          <w:sz w:val="28"/>
          <w:szCs w:val="28"/>
          <w:u w:val="single"/>
        </w:rPr>
      </w:pPr>
    </w:p>
    <w:p w14:paraId="37BE846F" w14:textId="77777777" w:rsidR="00367899" w:rsidRDefault="00367899" w:rsidP="00FC041D">
      <w:pPr>
        <w:jc w:val="center"/>
        <w:rPr>
          <w:rFonts w:ascii="Arial" w:hAnsi="Arial" w:cs="Arial"/>
          <w:sz w:val="28"/>
          <w:szCs w:val="28"/>
          <w:u w:val="single"/>
        </w:rPr>
      </w:pPr>
    </w:p>
    <w:p w14:paraId="22EB5E2F" w14:textId="77777777" w:rsidR="00367899" w:rsidRDefault="00367899" w:rsidP="00FC041D">
      <w:pPr>
        <w:jc w:val="center"/>
        <w:rPr>
          <w:rFonts w:ascii="Arial" w:hAnsi="Arial" w:cs="Arial"/>
          <w:sz w:val="28"/>
          <w:szCs w:val="28"/>
          <w:u w:val="single"/>
        </w:rPr>
      </w:pPr>
    </w:p>
    <w:p w14:paraId="3A88EBF8" w14:textId="77777777" w:rsidR="00367899" w:rsidRDefault="00367899" w:rsidP="00FC041D">
      <w:pPr>
        <w:jc w:val="center"/>
        <w:rPr>
          <w:rFonts w:ascii="Arial" w:hAnsi="Arial" w:cs="Arial"/>
          <w:sz w:val="28"/>
          <w:szCs w:val="28"/>
          <w:u w:val="single"/>
        </w:rPr>
      </w:pPr>
    </w:p>
    <w:p w14:paraId="31D15A18" w14:textId="77777777" w:rsidR="00367899" w:rsidRDefault="00367899" w:rsidP="00FC041D">
      <w:pPr>
        <w:jc w:val="center"/>
        <w:rPr>
          <w:rFonts w:ascii="Arial" w:hAnsi="Arial" w:cs="Arial"/>
          <w:sz w:val="28"/>
          <w:szCs w:val="28"/>
          <w:u w:val="single"/>
        </w:rPr>
      </w:pPr>
    </w:p>
    <w:p w14:paraId="477A0BC2" w14:textId="77777777" w:rsidR="00367899" w:rsidRDefault="00367899" w:rsidP="00FC041D">
      <w:pPr>
        <w:jc w:val="center"/>
        <w:rPr>
          <w:rFonts w:ascii="Arial" w:hAnsi="Arial" w:cs="Arial"/>
          <w:sz w:val="28"/>
          <w:szCs w:val="28"/>
          <w:u w:val="single"/>
        </w:rPr>
      </w:pPr>
    </w:p>
    <w:p w14:paraId="3021DE6E" w14:textId="77777777" w:rsidR="00367899" w:rsidRDefault="00367899" w:rsidP="00FC041D">
      <w:pPr>
        <w:jc w:val="center"/>
        <w:rPr>
          <w:rFonts w:ascii="Arial" w:hAnsi="Arial" w:cs="Arial"/>
          <w:sz w:val="28"/>
          <w:szCs w:val="28"/>
          <w:u w:val="single"/>
        </w:rPr>
      </w:pPr>
    </w:p>
    <w:p w14:paraId="1E5EEA58" w14:textId="77777777" w:rsidR="00367899" w:rsidRDefault="00367899" w:rsidP="00FC041D">
      <w:pPr>
        <w:jc w:val="center"/>
        <w:rPr>
          <w:rFonts w:ascii="Arial" w:hAnsi="Arial" w:cs="Arial"/>
          <w:sz w:val="28"/>
          <w:szCs w:val="28"/>
          <w:u w:val="single"/>
        </w:rPr>
      </w:pPr>
    </w:p>
    <w:p w14:paraId="3A50F747" w14:textId="77777777" w:rsidR="00367899" w:rsidRDefault="00367899" w:rsidP="00FC041D">
      <w:pPr>
        <w:jc w:val="center"/>
        <w:rPr>
          <w:rFonts w:ascii="Arial" w:hAnsi="Arial" w:cs="Arial"/>
          <w:sz w:val="28"/>
          <w:szCs w:val="28"/>
          <w:u w:val="single"/>
        </w:rPr>
      </w:pPr>
    </w:p>
    <w:p w14:paraId="4F2B394E" w14:textId="77777777" w:rsidR="00FC041D" w:rsidRPr="007161E0" w:rsidRDefault="00FC041D" w:rsidP="00FC041D">
      <w:pPr>
        <w:jc w:val="center"/>
        <w:rPr>
          <w:rFonts w:ascii="Arial" w:hAnsi="Arial" w:cs="Arial"/>
          <w:sz w:val="28"/>
          <w:szCs w:val="28"/>
          <w:u w:val="single"/>
        </w:rPr>
      </w:pPr>
      <w:r w:rsidRPr="007161E0">
        <w:rPr>
          <w:rFonts w:ascii="Arial" w:hAnsi="Arial" w:cs="Arial"/>
          <w:sz w:val="28"/>
          <w:szCs w:val="28"/>
          <w:u w:val="single"/>
        </w:rPr>
        <w:t>The work of Play Specialists</w:t>
      </w:r>
    </w:p>
    <w:p w14:paraId="48424F5C" w14:textId="77777777" w:rsidR="00FC041D" w:rsidRPr="007161E0" w:rsidRDefault="00FC041D" w:rsidP="00FC041D">
      <w:pPr>
        <w:jc w:val="center"/>
        <w:rPr>
          <w:rFonts w:ascii="Arial" w:hAnsi="Arial" w:cs="Arial"/>
          <w:sz w:val="24"/>
          <w:szCs w:val="24"/>
          <w:u w:val="single"/>
        </w:rPr>
      </w:pPr>
    </w:p>
    <w:p w14:paraId="32EB5716" w14:textId="77777777" w:rsidR="00FC041D" w:rsidRPr="007161E0" w:rsidRDefault="00FC041D" w:rsidP="00FC041D">
      <w:pPr>
        <w:rPr>
          <w:rFonts w:ascii="Arial" w:hAnsi="Arial" w:cs="Arial"/>
          <w:sz w:val="24"/>
          <w:szCs w:val="24"/>
        </w:rPr>
      </w:pPr>
      <w:r w:rsidRPr="007161E0">
        <w:rPr>
          <w:rFonts w:ascii="Arial" w:hAnsi="Arial" w:cs="Arial"/>
          <w:sz w:val="24"/>
          <w:szCs w:val="24"/>
        </w:rPr>
        <w:t>Play specialists in health care settings work as part of a multi-disciplinary team; their work around play is second to none. Play specialist can organise daily activities in the play room or at the bedside for all ages and stages of development. They can provide one to one play sessions around helping children achieve developmental goals, coping strategies for dealing with fear and anxiety,</w:t>
      </w:r>
      <w:r w:rsidRPr="00FC041D">
        <w:rPr>
          <w:rFonts w:ascii="Arial" w:hAnsi="Arial" w:cs="Arial"/>
          <w:sz w:val="24"/>
          <w:szCs w:val="24"/>
        </w:rPr>
        <w:t xml:space="preserve"> </w:t>
      </w:r>
      <w:r w:rsidRPr="007161E0">
        <w:rPr>
          <w:rFonts w:ascii="Arial" w:hAnsi="Arial" w:cs="Arial"/>
          <w:sz w:val="24"/>
          <w:szCs w:val="24"/>
        </w:rPr>
        <w:t>use play to prepare children for hospital stays or for invasive procedures, they can help children to cope with pain, and provide play sessions to assist children and yp in regaining skills lost through the effects of illness or hospitalisation.</w:t>
      </w:r>
    </w:p>
    <w:p w14:paraId="0978B898" w14:textId="77777777" w:rsidR="00FC041D" w:rsidRPr="007161E0" w:rsidRDefault="00FC041D" w:rsidP="00FC041D">
      <w:pPr>
        <w:ind w:firstLine="720"/>
        <w:rPr>
          <w:rFonts w:ascii="Arial" w:hAnsi="Arial" w:cs="Arial"/>
          <w:sz w:val="24"/>
          <w:szCs w:val="24"/>
        </w:rPr>
      </w:pPr>
      <w:r w:rsidRPr="007161E0">
        <w:rPr>
          <w:rFonts w:ascii="Arial" w:hAnsi="Arial" w:cs="Arial"/>
          <w:sz w:val="24"/>
          <w:szCs w:val="24"/>
        </w:rPr>
        <w:t>The play specialist not only supports the poorly child but can also support the siblings and family as a whole and can offer advice and support for the family on appropriate play for their sick or injured child. They also contribute to clinical judgements through documentation and through their observations. They assist with therapeutic play because in a sense all play especially in hospital is therapeutic in that it is part of the treatment protocol aimed at speedy recovery or rehabilitation. In a hospice therapeutic play is used for pain management and assisting the child or yp to express fears or anxieties.</w:t>
      </w:r>
    </w:p>
    <w:p w14:paraId="774E4B46" w14:textId="77777777" w:rsidR="00FC041D" w:rsidRPr="007161E0" w:rsidRDefault="00FC041D" w:rsidP="00FC041D">
      <w:pPr>
        <w:ind w:firstLine="720"/>
        <w:rPr>
          <w:rFonts w:ascii="Arial" w:hAnsi="Arial" w:cs="Arial"/>
          <w:sz w:val="24"/>
          <w:szCs w:val="24"/>
        </w:rPr>
      </w:pPr>
      <w:r w:rsidRPr="007161E0">
        <w:rPr>
          <w:rFonts w:ascii="Arial" w:hAnsi="Arial" w:cs="Arial"/>
          <w:sz w:val="24"/>
          <w:szCs w:val="24"/>
        </w:rPr>
        <w:t>All children staying in hospital should have daily access to a play specialist. Furthermore the use of play techniques should be used across the multidisciplinary team caring for children…with play specialists taking a lead in modelling techniques that other staff can then adopt (Department of Health 2003, p.140</w:t>
      </w:r>
    </w:p>
    <w:p w14:paraId="11AAB524" w14:textId="77777777" w:rsidR="00FC041D" w:rsidRPr="007161E0" w:rsidRDefault="00FC041D" w:rsidP="00FC041D">
      <w:pPr>
        <w:ind w:firstLine="720"/>
        <w:rPr>
          <w:rFonts w:ascii="Arial" w:hAnsi="Arial" w:cs="Arial"/>
          <w:sz w:val="24"/>
          <w:szCs w:val="24"/>
        </w:rPr>
      </w:pPr>
      <w:r w:rsidRPr="007161E0">
        <w:rPr>
          <w:rFonts w:ascii="Arial" w:hAnsi="Arial" w:cs="Arial"/>
          <w:sz w:val="24"/>
          <w:szCs w:val="24"/>
        </w:rPr>
        <w:t>Play specialists can offer preparation sessions for children and yp and this helps to relieve anxiety and worries, increase the child’s ability to cope, gives them an understanding of their illness and treatment, gives an understanding of what will happen, eliminates any fantasies, misconceptions and the fear of the unknown. It can give them confidence and can aid relaxation, help them to come to terms with their fears and help to reduce emotional trauma. The Platt report (1959) states that the risk of disturbance to the child can be reduced by proper preparation.</w:t>
      </w:r>
    </w:p>
    <w:p w14:paraId="5CF3F188" w14:textId="77777777" w:rsidR="00FC041D" w:rsidRPr="007161E0" w:rsidRDefault="00FC041D" w:rsidP="00FC041D">
      <w:pPr>
        <w:jc w:val="center"/>
        <w:rPr>
          <w:rFonts w:ascii="Arial" w:hAnsi="Arial" w:cs="Arial"/>
          <w:sz w:val="28"/>
          <w:szCs w:val="28"/>
          <w:u w:val="single"/>
        </w:rPr>
      </w:pPr>
    </w:p>
    <w:p w14:paraId="1585C4E0" w14:textId="77777777" w:rsidR="00FC041D" w:rsidRPr="007161E0" w:rsidRDefault="00FC041D" w:rsidP="00FC041D">
      <w:pPr>
        <w:jc w:val="center"/>
        <w:rPr>
          <w:rFonts w:ascii="Arial" w:hAnsi="Arial" w:cs="Arial"/>
          <w:sz w:val="28"/>
          <w:szCs w:val="28"/>
          <w:u w:val="single"/>
        </w:rPr>
      </w:pPr>
    </w:p>
    <w:p w14:paraId="47DE9061" w14:textId="77777777" w:rsidR="00FC041D" w:rsidRPr="007161E0" w:rsidRDefault="00FC041D" w:rsidP="00FC041D">
      <w:pPr>
        <w:jc w:val="center"/>
        <w:rPr>
          <w:rFonts w:ascii="Arial" w:hAnsi="Arial" w:cs="Arial"/>
          <w:sz w:val="28"/>
          <w:szCs w:val="28"/>
          <w:u w:val="single"/>
        </w:rPr>
      </w:pPr>
    </w:p>
    <w:p w14:paraId="4055AC42" w14:textId="77777777" w:rsidR="00367899" w:rsidRDefault="00367899" w:rsidP="00FC041D">
      <w:pPr>
        <w:jc w:val="center"/>
        <w:rPr>
          <w:rFonts w:ascii="Arial" w:hAnsi="Arial" w:cs="Arial"/>
          <w:sz w:val="28"/>
          <w:szCs w:val="28"/>
          <w:u w:val="single"/>
        </w:rPr>
      </w:pPr>
    </w:p>
    <w:p w14:paraId="31BE43B5" w14:textId="77777777" w:rsidR="00367899" w:rsidRDefault="00367899" w:rsidP="00FC041D">
      <w:pPr>
        <w:jc w:val="center"/>
        <w:rPr>
          <w:rFonts w:ascii="Arial" w:hAnsi="Arial" w:cs="Arial"/>
          <w:sz w:val="28"/>
          <w:szCs w:val="28"/>
          <w:u w:val="single"/>
        </w:rPr>
      </w:pPr>
    </w:p>
    <w:p w14:paraId="6B384786" w14:textId="77777777" w:rsidR="00367899" w:rsidRDefault="00367899" w:rsidP="00FC041D">
      <w:pPr>
        <w:jc w:val="center"/>
        <w:rPr>
          <w:rFonts w:ascii="Arial" w:hAnsi="Arial" w:cs="Arial"/>
          <w:sz w:val="28"/>
          <w:szCs w:val="28"/>
          <w:u w:val="single"/>
        </w:rPr>
      </w:pPr>
    </w:p>
    <w:p w14:paraId="691CD889" w14:textId="77777777" w:rsidR="00367899" w:rsidRDefault="00367899" w:rsidP="00FC041D">
      <w:pPr>
        <w:jc w:val="center"/>
        <w:rPr>
          <w:rFonts w:ascii="Arial" w:hAnsi="Arial" w:cs="Arial"/>
          <w:sz w:val="28"/>
          <w:szCs w:val="28"/>
          <w:u w:val="single"/>
        </w:rPr>
      </w:pPr>
    </w:p>
    <w:p w14:paraId="12ABFF86" w14:textId="77777777" w:rsidR="00367899" w:rsidRDefault="00367899" w:rsidP="00FC041D">
      <w:pPr>
        <w:jc w:val="center"/>
        <w:rPr>
          <w:rFonts w:ascii="Arial" w:hAnsi="Arial" w:cs="Arial"/>
          <w:sz w:val="28"/>
          <w:szCs w:val="28"/>
          <w:u w:val="single"/>
        </w:rPr>
      </w:pPr>
    </w:p>
    <w:p w14:paraId="6B7685E7" w14:textId="77777777" w:rsidR="00FC041D" w:rsidRPr="007161E0" w:rsidRDefault="00FC041D" w:rsidP="00FC041D">
      <w:pPr>
        <w:jc w:val="center"/>
        <w:rPr>
          <w:rFonts w:ascii="Arial" w:hAnsi="Arial" w:cs="Arial"/>
          <w:sz w:val="28"/>
          <w:szCs w:val="28"/>
          <w:u w:val="single"/>
        </w:rPr>
      </w:pPr>
      <w:r w:rsidRPr="007161E0">
        <w:rPr>
          <w:rFonts w:ascii="Arial" w:hAnsi="Arial" w:cs="Arial"/>
          <w:sz w:val="28"/>
          <w:szCs w:val="28"/>
          <w:u w:val="single"/>
        </w:rPr>
        <w:t>The Role of Play in End of life Care</w:t>
      </w:r>
    </w:p>
    <w:p w14:paraId="3CFBE109" w14:textId="77777777" w:rsidR="00FC041D" w:rsidRPr="007161E0" w:rsidRDefault="00FC041D" w:rsidP="00FC041D">
      <w:pPr>
        <w:jc w:val="center"/>
        <w:rPr>
          <w:rFonts w:ascii="Arial" w:hAnsi="Arial" w:cs="Arial"/>
          <w:sz w:val="28"/>
          <w:szCs w:val="28"/>
          <w:u w:val="single"/>
        </w:rPr>
      </w:pPr>
    </w:p>
    <w:p w14:paraId="25F4E253" w14:textId="77777777" w:rsidR="00FC041D" w:rsidRPr="007161E0" w:rsidRDefault="00FC041D" w:rsidP="00FC041D">
      <w:pPr>
        <w:rPr>
          <w:rFonts w:ascii="Arial" w:hAnsi="Arial" w:cs="Arial"/>
          <w:sz w:val="24"/>
          <w:szCs w:val="24"/>
        </w:rPr>
      </w:pPr>
      <w:r w:rsidRPr="007161E0">
        <w:rPr>
          <w:rFonts w:ascii="Arial" w:hAnsi="Arial" w:cs="Arial"/>
          <w:sz w:val="24"/>
          <w:szCs w:val="24"/>
        </w:rPr>
        <w:t>“Care that helps all those with advanced, progressive, incurable illness to live as well as possible until they die. It focuses on preparing for an anticipated death and managing the end stage of a terminal medical condition.</w:t>
      </w:r>
    </w:p>
    <w:p w14:paraId="3E9B4BA4" w14:textId="77777777" w:rsidR="00FC041D" w:rsidRPr="007161E0" w:rsidRDefault="00FC041D" w:rsidP="00FC041D">
      <w:pPr>
        <w:rPr>
          <w:rFonts w:ascii="Arial" w:hAnsi="Arial" w:cs="Arial"/>
          <w:sz w:val="24"/>
          <w:szCs w:val="24"/>
        </w:rPr>
      </w:pPr>
      <w:r w:rsidRPr="007161E0">
        <w:rPr>
          <w:rFonts w:ascii="Arial" w:hAnsi="Arial" w:cs="Arial"/>
          <w:sz w:val="24"/>
          <w:szCs w:val="24"/>
        </w:rPr>
        <w:t>It enables the supportive and palliative care needs of both child/young person and the family to be identified and met”</w:t>
      </w:r>
    </w:p>
    <w:p w14:paraId="66B1A2F9" w14:textId="77777777" w:rsidR="00FC041D" w:rsidRPr="007161E0" w:rsidRDefault="00FC041D" w:rsidP="00FC041D">
      <w:pPr>
        <w:rPr>
          <w:rFonts w:ascii="Arial" w:hAnsi="Arial" w:cs="Arial"/>
          <w:sz w:val="24"/>
          <w:szCs w:val="24"/>
        </w:rPr>
      </w:pPr>
      <w:r w:rsidRPr="007161E0">
        <w:rPr>
          <w:rFonts w:ascii="Arial" w:hAnsi="Arial" w:cs="Arial"/>
          <w:sz w:val="24"/>
          <w:szCs w:val="24"/>
        </w:rPr>
        <w:t>(ACT association for children’s palliative care 2008)</w:t>
      </w:r>
    </w:p>
    <w:p w14:paraId="47C626D6" w14:textId="77777777" w:rsidR="00FC041D" w:rsidRPr="007161E0" w:rsidRDefault="00FC041D" w:rsidP="00FC041D">
      <w:pPr>
        <w:rPr>
          <w:rFonts w:ascii="Arial" w:hAnsi="Arial" w:cs="Arial"/>
          <w:sz w:val="24"/>
          <w:szCs w:val="24"/>
        </w:rPr>
      </w:pPr>
      <w:r w:rsidRPr="007161E0">
        <w:rPr>
          <w:rFonts w:ascii="Arial" w:hAnsi="Arial" w:cs="Arial"/>
          <w:sz w:val="24"/>
          <w:szCs w:val="24"/>
        </w:rPr>
        <w:t>There may be times when a play specialist and non-play staff are asked to be involved in the care of a child or young person who is dying. As part of the multidisciplinary team it is important to assess the child’s level of understanding around death and illness, as well as the age and stage of development of the child or young person and develop an understanding the child’s previous experience of</w:t>
      </w:r>
      <w:r w:rsidRPr="007161E0">
        <w:rPr>
          <w:color w:val="00354C"/>
          <w:sz w:val="18"/>
          <w:szCs w:val="18"/>
          <w:lang w:val="en"/>
        </w:rPr>
        <w:t xml:space="preserve"> </w:t>
      </w:r>
      <w:r w:rsidRPr="007161E0">
        <w:rPr>
          <w:rFonts w:ascii="Arial" w:hAnsi="Arial" w:cs="Arial"/>
          <w:sz w:val="24"/>
          <w:szCs w:val="24"/>
        </w:rPr>
        <w:t>loss. This should be done with a clinician who can meet with the child or young person if appropriate and to discuss future wishes with the parents/carers. The main role for a play specialist in this situation is to listen to the child or yp, take into consideration any social, religious cultural or relationship issues, offer reassurance, to be honest and to use play for distraction or pain management purposes. It is important for the whole family to be supported during this emotional time and that the family spend as much quality time with their child as possible. You want to do whatever is right for the child or young person and their family.</w:t>
      </w:r>
    </w:p>
    <w:p w14:paraId="17CCCDAA" w14:textId="77777777" w:rsidR="00FC041D" w:rsidRPr="007161E0" w:rsidRDefault="00FC041D" w:rsidP="00FC041D">
      <w:pPr>
        <w:rPr>
          <w:rFonts w:ascii="Arial" w:hAnsi="Arial" w:cs="Arial"/>
          <w:sz w:val="24"/>
          <w:szCs w:val="24"/>
        </w:rPr>
      </w:pPr>
      <w:r w:rsidRPr="007161E0">
        <w:rPr>
          <w:rFonts w:ascii="Arial" w:hAnsi="Arial" w:cs="Arial"/>
          <w:sz w:val="24"/>
          <w:szCs w:val="24"/>
        </w:rPr>
        <w:t>The play specialist or non-play staff can facilitate this by:</w:t>
      </w:r>
    </w:p>
    <w:p w14:paraId="26FAB825" w14:textId="77777777" w:rsidR="00FC041D" w:rsidRPr="007161E0" w:rsidRDefault="00FC041D" w:rsidP="00FC041D">
      <w:pPr>
        <w:ind w:firstLine="720"/>
        <w:rPr>
          <w:rFonts w:ascii="Arial" w:hAnsi="Arial" w:cs="Arial"/>
          <w:sz w:val="24"/>
          <w:szCs w:val="24"/>
        </w:rPr>
      </w:pPr>
      <w:r w:rsidRPr="007161E0">
        <w:rPr>
          <w:rFonts w:ascii="Arial" w:hAnsi="Arial" w:cs="Arial"/>
          <w:sz w:val="24"/>
          <w:szCs w:val="24"/>
        </w:rPr>
        <w:t xml:space="preserve"> Making sure the family are as comfortable as possible, assisting them in holding, playing, and reading or touching their child.</w:t>
      </w:r>
    </w:p>
    <w:p w14:paraId="7B771E8E" w14:textId="77777777" w:rsidR="00FC041D" w:rsidRPr="007161E0" w:rsidRDefault="00FC041D" w:rsidP="00FC041D">
      <w:pPr>
        <w:ind w:firstLine="720"/>
        <w:rPr>
          <w:rFonts w:ascii="Arial" w:hAnsi="Arial" w:cs="Arial"/>
          <w:sz w:val="24"/>
          <w:szCs w:val="24"/>
        </w:rPr>
      </w:pPr>
      <w:r w:rsidRPr="007161E0">
        <w:rPr>
          <w:rFonts w:ascii="Arial" w:hAnsi="Arial" w:cs="Arial"/>
          <w:sz w:val="24"/>
          <w:szCs w:val="24"/>
        </w:rPr>
        <w:t>Providing hand or foot casts or prints if needed, this is easier if possible to be done whilst the child is alive and can be done as a family group activity.</w:t>
      </w:r>
    </w:p>
    <w:p w14:paraId="23DC39DB" w14:textId="77777777" w:rsidR="00FC041D" w:rsidRPr="007161E0" w:rsidRDefault="00FC041D" w:rsidP="00FC041D">
      <w:pPr>
        <w:ind w:firstLine="720"/>
        <w:rPr>
          <w:rFonts w:ascii="Arial" w:hAnsi="Arial" w:cs="Arial"/>
          <w:sz w:val="24"/>
          <w:szCs w:val="24"/>
        </w:rPr>
      </w:pPr>
      <w:r w:rsidRPr="007161E0">
        <w:rPr>
          <w:rFonts w:ascii="Arial" w:hAnsi="Arial" w:cs="Arial"/>
          <w:sz w:val="24"/>
          <w:szCs w:val="24"/>
        </w:rPr>
        <w:t>Providing particular music or DVD’s that the child likes to watch or listen to.</w:t>
      </w:r>
    </w:p>
    <w:p w14:paraId="52A43B3B" w14:textId="27C5E21C" w:rsidR="00FC041D" w:rsidRPr="007161E0" w:rsidRDefault="00FC041D" w:rsidP="00FC041D">
      <w:pPr>
        <w:rPr>
          <w:rFonts w:ascii="Arial" w:hAnsi="Arial" w:cs="Arial"/>
          <w:sz w:val="24"/>
          <w:szCs w:val="24"/>
        </w:rPr>
      </w:pPr>
      <w:r w:rsidRPr="007161E0">
        <w:rPr>
          <w:rFonts w:ascii="Arial" w:hAnsi="Arial" w:cs="Arial"/>
          <w:sz w:val="24"/>
          <w:szCs w:val="24"/>
        </w:rPr>
        <w:t xml:space="preserve">Offering to take family photographs or video </w:t>
      </w:r>
      <w:r w:rsidR="006F0C11" w:rsidRPr="007161E0">
        <w:rPr>
          <w:rFonts w:ascii="Arial" w:hAnsi="Arial" w:cs="Arial"/>
          <w:sz w:val="24"/>
          <w:szCs w:val="24"/>
        </w:rPr>
        <w:t>footage or</w:t>
      </w:r>
      <w:r w:rsidRPr="007161E0">
        <w:rPr>
          <w:rFonts w:ascii="Arial" w:hAnsi="Arial" w:cs="Arial"/>
          <w:sz w:val="24"/>
          <w:szCs w:val="24"/>
        </w:rPr>
        <w:t xml:space="preserve"> giving a camera to family member to do this for themselves.</w:t>
      </w:r>
    </w:p>
    <w:p w14:paraId="01813AE0" w14:textId="77777777" w:rsidR="00FC041D" w:rsidRPr="007161E0" w:rsidRDefault="00FC041D" w:rsidP="00FC041D">
      <w:pPr>
        <w:rPr>
          <w:rFonts w:ascii="Arial" w:hAnsi="Arial" w:cs="Arial"/>
          <w:sz w:val="24"/>
          <w:szCs w:val="24"/>
        </w:rPr>
      </w:pPr>
      <w:r w:rsidRPr="007161E0">
        <w:rPr>
          <w:rFonts w:ascii="Arial" w:hAnsi="Arial" w:cs="Arial"/>
          <w:sz w:val="24"/>
          <w:szCs w:val="24"/>
        </w:rPr>
        <w:t>Seeing if you can facilitate any last wishes the child or family may have.</w:t>
      </w:r>
    </w:p>
    <w:p w14:paraId="55BC6131" w14:textId="77777777" w:rsidR="00FC041D" w:rsidRPr="007161E0" w:rsidRDefault="00FC041D" w:rsidP="00FC041D">
      <w:pPr>
        <w:rPr>
          <w:rFonts w:ascii="Arial" w:hAnsi="Arial" w:cs="Arial"/>
          <w:sz w:val="24"/>
          <w:szCs w:val="24"/>
        </w:rPr>
      </w:pPr>
      <w:r w:rsidRPr="007161E0">
        <w:rPr>
          <w:rFonts w:ascii="Arial" w:hAnsi="Arial" w:cs="Arial"/>
          <w:sz w:val="24"/>
          <w:szCs w:val="24"/>
        </w:rPr>
        <w:t>To provide distraction for pain management or until medicinal relief is obtained.</w:t>
      </w:r>
    </w:p>
    <w:p w14:paraId="36E96906" w14:textId="77777777" w:rsidR="00FC041D" w:rsidRPr="007161E0" w:rsidRDefault="00FC041D" w:rsidP="00FC041D">
      <w:pPr>
        <w:rPr>
          <w:rFonts w:ascii="Arial" w:hAnsi="Arial" w:cs="Arial"/>
          <w:sz w:val="24"/>
          <w:szCs w:val="24"/>
        </w:rPr>
      </w:pPr>
      <w:r w:rsidRPr="007161E0">
        <w:rPr>
          <w:rFonts w:ascii="Arial" w:hAnsi="Arial" w:cs="Arial"/>
          <w:sz w:val="24"/>
          <w:szCs w:val="24"/>
        </w:rPr>
        <w:t>To provide a plan of techniques and distraction ideas that the play specialist knows have worked previously so that if they are not around other staff will be able to provide continuity of care.</w:t>
      </w:r>
    </w:p>
    <w:p w14:paraId="336ED06A" w14:textId="77777777" w:rsidR="00FC041D" w:rsidRPr="007161E0" w:rsidRDefault="00FC041D" w:rsidP="00FC041D">
      <w:pPr>
        <w:ind w:firstLine="720"/>
        <w:rPr>
          <w:rFonts w:ascii="Arial" w:hAnsi="Arial" w:cs="Arial"/>
          <w:sz w:val="24"/>
          <w:szCs w:val="24"/>
        </w:rPr>
      </w:pPr>
    </w:p>
    <w:p w14:paraId="3D3E460E" w14:textId="77777777" w:rsidR="00FC041D" w:rsidRPr="007161E0" w:rsidRDefault="00FC041D" w:rsidP="00FC041D">
      <w:pPr>
        <w:rPr>
          <w:rFonts w:ascii="Arial" w:hAnsi="Arial" w:cs="Arial"/>
          <w:sz w:val="24"/>
          <w:szCs w:val="24"/>
        </w:rPr>
      </w:pPr>
      <w:r w:rsidRPr="007161E0">
        <w:rPr>
          <w:rFonts w:ascii="Arial" w:hAnsi="Arial" w:cs="Arial"/>
          <w:sz w:val="24"/>
          <w:szCs w:val="24"/>
        </w:rPr>
        <w:t>The other things to remember are that older children may want to participate in creating their own memories for their family and they may like to create their own memory box, the items that can be placed in their memory box are really of personal choice, they may wish to write letters, poems, photographs, video recordings, favourite cd’s, clothing, toys etc. The list is really up to the individual.</w:t>
      </w:r>
    </w:p>
    <w:p w14:paraId="19124EDF" w14:textId="77777777" w:rsidR="00FC041D" w:rsidRPr="007161E0" w:rsidRDefault="00FC041D" w:rsidP="00FC041D">
      <w:pPr>
        <w:ind w:firstLine="720"/>
        <w:rPr>
          <w:rFonts w:ascii="Arial" w:hAnsi="Arial" w:cs="Arial"/>
          <w:sz w:val="24"/>
          <w:szCs w:val="24"/>
        </w:rPr>
      </w:pPr>
    </w:p>
    <w:p w14:paraId="6E6874EF" w14:textId="77777777" w:rsidR="00FC041D" w:rsidRPr="007161E0" w:rsidRDefault="00FC041D" w:rsidP="00FC041D">
      <w:pPr>
        <w:rPr>
          <w:rFonts w:ascii="Arial" w:hAnsi="Arial" w:cs="Arial"/>
          <w:sz w:val="24"/>
          <w:szCs w:val="24"/>
        </w:rPr>
      </w:pPr>
      <w:r w:rsidRPr="007161E0">
        <w:rPr>
          <w:rFonts w:ascii="Arial" w:hAnsi="Arial" w:cs="Arial"/>
          <w:sz w:val="24"/>
          <w:szCs w:val="24"/>
        </w:rPr>
        <w:t>Children and their families will take many different journeys depending on their own needs and circumstances. The prime intention of the Together for Short Lives pathways is to provide a means for developing essential components that could underpin more detailed and bespoke local pathways. They focus on putting children and families at the centre of a planning process, with the aim of delivering integrated services in response to individual needs.</w:t>
      </w:r>
    </w:p>
    <w:p w14:paraId="385AF04F" w14:textId="77777777" w:rsidR="00FC041D" w:rsidRPr="007161E0" w:rsidRDefault="00FC041D" w:rsidP="00FC041D">
      <w:pPr>
        <w:ind w:firstLine="720"/>
        <w:rPr>
          <w:rFonts w:ascii="Arial" w:hAnsi="Arial" w:cs="Arial"/>
          <w:sz w:val="24"/>
          <w:szCs w:val="24"/>
        </w:rPr>
      </w:pPr>
    </w:p>
    <w:p w14:paraId="13C1C75E" w14:textId="77777777" w:rsidR="00FC041D" w:rsidRPr="007161E0" w:rsidRDefault="00FC041D" w:rsidP="00FC041D">
      <w:pPr>
        <w:ind w:firstLine="720"/>
        <w:rPr>
          <w:rFonts w:ascii="Arial" w:hAnsi="Arial" w:cs="Arial"/>
          <w:sz w:val="24"/>
          <w:szCs w:val="24"/>
        </w:rPr>
      </w:pPr>
    </w:p>
    <w:p w14:paraId="0C0A0B43" w14:textId="77777777" w:rsidR="00FC041D" w:rsidRPr="007161E0" w:rsidRDefault="00FC041D" w:rsidP="00FC041D">
      <w:pPr>
        <w:rPr>
          <w:rFonts w:ascii="Arial" w:hAnsi="Arial" w:cs="Arial"/>
          <w:sz w:val="24"/>
          <w:szCs w:val="24"/>
          <w:u w:val="single"/>
        </w:rPr>
      </w:pPr>
      <w:r w:rsidRPr="007161E0">
        <w:rPr>
          <w:rFonts w:ascii="Arial" w:hAnsi="Arial" w:cs="Arial"/>
          <w:sz w:val="24"/>
          <w:szCs w:val="24"/>
          <w:u w:val="single"/>
        </w:rPr>
        <w:t>Together for short lives</w:t>
      </w:r>
    </w:p>
    <w:p w14:paraId="785EBFF6" w14:textId="77777777" w:rsidR="00FC041D" w:rsidRPr="007161E0" w:rsidRDefault="00FC041D" w:rsidP="00FC041D">
      <w:pPr>
        <w:rPr>
          <w:rFonts w:ascii="Arial" w:hAnsi="Arial" w:cs="Arial"/>
          <w:sz w:val="24"/>
          <w:szCs w:val="24"/>
        </w:rPr>
      </w:pPr>
      <w:r w:rsidRPr="007161E0">
        <w:rPr>
          <w:rFonts w:ascii="Arial" w:hAnsi="Arial" w:cs="Arial"/>
          <w:sz w:val="24"/>
          <w:szCs w:val="24"/>
        </w:rPr>
        <w:t xml:space="preserve">We advocate a care pathway approach to delivering care and support to children and families throughout their journey; from diagnosis to end of life and into bereavement. We published the world’s first care pathway for life-limited and life-threatened children, A Care pathway for children with life-threatening and life-limiting conditions in 2004, followed by A Transition care pathway for young people with life-threatening and life-limiting conditions in 2007, A Neonatal Pathway for Babies with Palliative Care Needs in 2009 and A Care Pathway to Support Extubation within a Children’s Palliative Care Framework in 2011. This care pathway approach, now widely adopted across the UK, has helped to improve the family’s journey throughout their child’s life and eventual death. </w:t>
      </w:r>
    </w:p>
    <w:p w14:paraId="65F72A2A" w14:textId="77777777" w:rsidR="00FC041D" w:rsidRPr="007161E0" w:rsidRDefault="00FC041D" w:rsidP="00FC041D">
      <w:pPr>
        <w:rPr>
          <w:rFonts w:ascii="Arial" w:hAnsi="Arial" w:cs="Arial"/>
          <w:sz w:val="24"/>
          <w:szCs w:val="24"/>
        </w:rPr>
      </w:pPr>
    </w:p>
    <w:p w14:paraId="56197961" w14:textId="77777777" w:rsidR="00FC041D" w:rsidRPr="007161E0" w:rsidRDefault="00FC041D" w:rsidP="00FC041D">
      <w:pPr>
        <w:rPr>
          <w:rFonts w:ascii="Arial" w:hAnsi="Arial" w:cs="Arial"/>
          <w:sz w:val="24"/>
          <w:szCs w:val="24"/>
        </w:rPr>
      </w:pPr>
      <w:r w:rsidRPr="007161E0">
        <w:rPr>
          <w:rFonts w:ascii="Arial" w:hAnsi="Arial" w:cs="Arial"/>
          <w:sz w:val="24"/>
          <w:szCs w:val="24"/>
        </w:rPr>
        <w:t>Our pathways are guided by standards at each different stage of the journey. They aim to improve the provision and consistency of care and support to children and families, and will help provide a clear pathway from diagnosis or recognition, through ongoing care to the child’s end of life and into bereavement. Each standard is then supported by a series of goals, which combine to achieve the standard.</w:t>
      </w:r>
    </w:p>
    <w:p w14:paraId="2A525C33" w14:textId="77777777" w:rsidR="00FC041D" w:rsidRPr="007161E0" w:rsidRDefault="00FC041D" w:rsidP="00FC041D">
      <w:pPr>
        <w:ind w:firstLine="720"/>
        <w:rPr>
          <w:rFonts w:ascii="Arial" w:hAnsi="Arial" w:cs="Arial"/>
          <w:sz w:val="24"/>
          <w:szCs w:val="24"/>
        </w:rPr>
      </w:pPr>
    </w:p>
    <w:p w14:paraId="34A7E1D3" w14:textId="77777777" w:rsidR="00FC041D" w:rsidRPr="007161E0" w:rsidRDefault="00FC041D" w:rsidP="00FC041D">
      <w:pPr>
        <w:rPr>
          <w:rFonts w:ascii="Arial" w:hAnsi="Arial" w:cs="Arial"/>
          <w:sz w:val="24"/>
          <w:szCs w:val="24"/>
        </w:rPr>
      </w:pPr>
      <w:r w:rsidRPr="007161E0">
        <w:rPr>
          <w:rFonts w:ascii="Arial" w:hAnsi="Arial" w:cs="Arial"/>
          <w:sz w:val="24"/>
          <w:szCs w:val="24"/>
        </w:rPr>
        <w:t>A Standards framework for children's palliative care is available here, setting out the key standards that form the back bone of all four of our care pathways, for easy reference. It also includes self-assessment audit tools relating to these standards, so you and your colleagues can map how your service currently performs and think about how to develop the areas where the standards may not be fully met.</w:t>
      </w:r>
    </w:p>
    <w:p w14:paraId="278F3891" w14:textId="77777777" w:rsidR="00FC041D" w:rsidRPr="007161E0" w:rsidRDefault="00FC041D" w:rsidP="00FC041D">
      <w:pPr>
        <w:ind w:firstLine="720"/>
        <w:rPr>
          <w:rFonts w:ascii="Arial" w:hAnsi="Arial" w:cs="Arial"/>
          <w:sz w:val="24"/>
          <w:szCs w:val="24"/>
        </w:rPr>
      </w:pPr>
    </w:p>
    <w:p w14:paraId="3C79CF25" w14:textId="77777777" w:rsidR="00FC041D" w:rsidRPr="007161E0" w:rsidRDefault="00FC041D" w:rsidP="00FC041D">
      <w:pPr>
        <w:jc w:val="center"/>
        <w:rPr>
          <w:rFonts w:ascii="Arial" w:hAnsi="Arial" w:cs="Arial"/>
          <w:sz w:val="28"/>
          <w:szCs w:val="28"/>
          <w:u w:val="single"/>
        </w:rPr>
      </w:pPr>
      <w:r w:rsidRPr="007161E0">
        <w:rPr>
          <w:rFonts w:ascii="Arial" w:hAnsi="Arial" w:cs="Arial"/>
          <w:sz w:val="28"/>
          <w:szCs w:val="28"/>
          <w:u w:val="single"/>
        </w:rPr>
        <w:t>References</w:t>
      </w:r>
    </w:p>
    <w:p w14:paraId="280C8853" w14:textId="77777777" w:rsidR="00FC041D" w:rsidRPr="007161E0" w:rsidRDefault="00FC041D" w:rsidP="00FC041D">
      <w:pPr>
        <w:jc w:val="center"/>
        <w:rPr>
          <w:rFonts w:ascii="Arial" w:hAnsi="Arial" w:cs="Arial"/>
          <w:sz w:val="28"/>
          <w:szCs w:val="28"/>
          <w:u w:val="single"/>
        </w:rPr>
      </w:pPr>
    </w:p>
    <w:p w14:paraId="03D68F61" w14:textId="77777777" w:rsidR="00FC041D" w:rsidRPr="007161E0" w:rsidRDefault="00FC041D" w:rsidP="00FC041D">
      <w:pPr>
        <w:rPr>
          <w:rFonts w:ascii="Arial" w:hAnsi="Arial" w:cs="Arial"/>
          <w:sz w:val="24"/>
          <w:szCs w:val="24"/>
        </w:rPr>
      </w:pPr>
      <w:r w:rsidRPr="007161E0">
        <w:rPr>
          <w:rFonts w:ascii="Arial" w:hAnsi="Arial" w:cs="Arial"/>
          <w:sz w:val="24"/>
          <w:szCs w:val="24"/>
        </w:rPr>
        <w:t>Department of Health (2003) National service framework for children and young people and maternity services: standards for hospital services. London: Department of Health.</w:t>
      </w:r>
    </w:p>
    <w:p w14:paraId="59472AB1" w14:textId="77777777" w:rsidR="00FC041D" w:rsidRPr="007161E0" w:rsidRDefault="00FC041D" w:rsidP="00FC041D">
      <w:pPr>
        <w:rPr>
          <w:rFonts w:ascii="Arial" w:hAnsi="Arial" w:cs="Arial"/>
          <w:sz w:val="24"/>
          <w:szCs w:val="24"/>
        </w:rPr>
      </w:pPr>
      <w:r w:rsidRPr="007161E0">
        <w:rPr>
          <w:rFonts w:ascii="Arial" w:hAnsi="Arial" w:cs="Arial"/>
          <w:sz w:val="24"/>
          <w:szCs w:val="24"/>
        </w:rPr>
        <w:t>Hewitt-Taylor (2008) Children with complex and continuing health needs. Jessica Kingsley Publishers.</w:t>
      </w:r>
    </w:p>
    <w:p w14:paraId="1A3DB9D2" w14:textId="77777777" w:rsidR="00FC041D" w:rsidRPr="007161E0" w:rsidRDefault="00FC041D" w:rsidP="00FC041D">
      <w:pPr>
        <w:ind w:firstLine="720"/>
        <w:rPr>
          <w:rFonts w:ascii="Arial" w:hAnsi="Arial" w:cs="Arial"/>
          <w:sz w:val="24"/>
          <w:szCs w:val="24"/>
          <w:u w:val="single"/>
        </w:rPr>
      </w:pPr>
    </w:p>
    <w:p w14:paraId="4D0E67E2" w14:textId="77777777" w:rsidR="00FC041D" w:rsidRPr="007161E0" w:rsidRDefault="00FC041D" w:rsidP="00FC041D">
      <w:pPr>
        <w:rPr>
          <w:rFonts w:ascii="Arial" w:hAnsi="Arial" w:cs="Arial"/>
          <w:sz w:val="24"/>
          <w:szCs w:val="24"/>
        </w:rPr>
      </w:pPr>
      <w:r w:rsidRPr="007161E0">
        <w:rPr>
          <w:rFonts w:ascii="Arial" w:hAnsi="Arial" w:cs="Arial"/>
          <w:sz w:val="24"/>
          <w:szCs w:val="24"/>
        </w:rPr>
        <w:t>Platt, H. (1959) The welfare of children in hospital. London HMSO</w:t>
      </w:r>
    </w:p>
    <w:p w14:paraId="3CB42497" w14:textId="77777777" w:rsidR="00307927" w:rsidRDefault="00FC041D" w:rsidP="00FC041D">
      <w:pPr>
        <w:rPr>
          <w:rFonts w:ascii="Arial" w:hAnsi="Arial" w:cs="Arial"/>
          <w:sz w:val="24"/>
          <w:szCs w:val="24"/>
        </w:rPr>
      </w:pPr>
      <w:r w:rsidRPr="007161E0">
        <w:rPr>
          <w:rFonts w:ascii="Arial" w:hAnsi="Arial" w:cs="Arial"/>
          <w:sz w:val="24"/>
          <w:szCs w:val="24"/>
        </w:rPr>
        <w:t xml:space="preserve">Save the Children (1989) Hospital: A Deprived Environment for Children? The </w:t>
      </w:r>
    </w:p>
    <w:p w14:paraId="65EC8660"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3DEC02B1"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223016C5"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29E64E92"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03610A10"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3CCBC52E"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7058467B"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0594D58C"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39D10EE3"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2434E8B1"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1CCF9A0E"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6355D710"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6F2861B1"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7B38BE2E"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4AE4E6B8"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4A73EBFF"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5C317698" w14:textId="77777777" w:rsidR="00C45349" w:rsidRDefault="00C45349" w:rsidP="00C45349">
      <w:pPr>
        <w:jc w:val="center"/>
        <w:rPr>
          <w:rFonts w:ascii="Arial" w:hAnsi="Arial" w:cs="Arial"/>
          <w:b/>
          <w:sz w:val="52"/>
          <w:szCs w:val="52"/>
          <w:u w:val="single"/>
        </w:rPr>
      </w:pPr>
      <w:r>
        <w:rPr>
          <w:rFonts w:ascii="Arial" w:hAnsi="Arial" w:cs="Arial"/>
          <w:b/>
          <w:sz w:val="52"/>
          <w:szCs w:val="52"/>
          <w:u w:val="single"/>
        </w:rPr>
        <w:t>Palliative Play in the Community</w:t>
      </w:r>
    </w:p>
    <w:p w14:paraId="709F80B4" w14:textId="77777777" w:rsidR="00C45349" w:rsidRDefault="00C45349" w:rsidP="00C45349"/>
    <w:p w14:paraId="32197147" w14:textId="77777777" w:rsidR="00C45349" w:rsidRDefault="00C45349" w:rsidP="00C45349"/>
    <w:p w14:paraId="151B7C40" w14:textId="77777777" w:rsidR="00C45349" w:rsidRDefault="00C45349" w:rsidP="00C45349"/>
    <w:p w14:paraId="5A7A535A"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r>
        <w:rPr>
          <w:noProof/>
          <w:lang w:val="en-GB" w:eastAsia="en-GB"/>
        </w:rPr>
        <mc:AlternateContent>
          <mc:Choice Requires="wps">
            <w:drawing>
              <wp:anchor distT="0" distB="0" distL="114300" distR="114300" simplePos="0" relativeHeight="251689984" behindDoc="1" locked="0" layoutInCell="1" allowOverlap="1" wp14:anchorId="589BF450" wp14:editId="71F89533">
                <wp:simplePos x="0" y="0"/>
                <wp:positionH relativeFrom="column">
                  <wp:posOffset>572770</wp:posOffset>
                </wp:positionH>
                <wp:positionV relativeFrom="paragraph">
                  <wp:posOffset>52070</wp:posOffset>
                </wp:positionV>
                <wp:extent cx="8162925" cy="2981325"/>
                <wp:effectExtent l="0" t="0" r="28575" b="28575"/>
                <wp:wrapTight wrapText="bothSides">
                  <wp:wrapPolygon edited="0">
                    <wp:start x="907" y="0"/>
                    <wp:lineTo x="554" y="414"/>
                    <wp:lineTo x="0" y="1794"/>
                    <wp:lineTo x="0" y="19047"/>
                    <wp:lineTo x="50" y="20151"/>
                    <wp:lineTo x="756" y="21669"/>
                    <wp:lineTo x="857" y="21669"/>
                    <wp:lineTo x="20768" y="21669"/>
                    <wp:lineTo x="20919" y="21669"/>
                    <wp:lineTo x="21575" y="20151"/>
                    <wp:lineTo x="21625" y="19185"/>
                    <wp:lineTo x="21625" y="1794"/>
                    <wp:lineTo x="21071" y="414"/>
                    <wp:lineTo x="20718" y="0"/>
                    <wp:lineTo x="907" y="0"/>
                  </wp:wrapPolygon>
                </wp:wrapTight>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925" cy="2981325"/>
                        </a:xfrm>
                        <a:prstGeom prst="roundRect">
                          <a:avLst/>
                        </a:prstGeom>
                        <a:solidFill>
                          <a:srgbClr val="8064A2">
                            <a:lumMod val="60000"/>
                            <a:lumOff val="40000"/>
                          </a:srgbClr>
                        </a:solidFill>
                        <a:ln w="9525">
                          <a:solidFill>
                            <a:srgbClr val="000000"/>
                          </a:solidFill>
                          <a:miter lim="800000"/>
                          <a:headEnd/>
                          <a:tailEnd/>
                        </a:ln>
                      </wps:spPr>
                      <wps:txbx>
                        <w:txbxContent>
                          <w:p w14:paraId="5500D8ED" w14:textId="77777777" w:rsidR="00600E77" w:rsidRDefault="00600E77" w:rsidP="00C45349">
                            <w:pPr>
                              <w:rPr>
                                <w:rFonts w:ascii="Arial" w:hAnsi="Arial" w:cs="Arial"/>
                                <w:sz w:val="26"/>
                                <w:szCs w:val="26"/>
                              </w:rPr>
                            </w:pPr>
                          </w:p>
                          <w:p w14:paraId="1C8EDF28" w14:textId="77777777" w:rsidR="00600E77" w:rsidRDefault="00600E77" w:rsidP="00C45349">
                            <w:pPr>
                              <w:rPr>
                                <w:rFonts w:ascii="Arial" w:hAnsi="Arial" w:cs="Arial"/>
                                <w:color w:val="FF0000"/>
                                <w:sz w:val="26"/>
                                <w:szCs w:val="26"/>
                              </w:rPr>
                            </w:pPr>
                            <w:r>
                              <w:rPr>
                                <w:rFonts w:ascii="Arial" w:hAnsi="Arial" w:cs="Arial"/>
                                <w:sz w:val="26"/>
                                <w:szCs w:val="26"/>
                              </w:rPr>
                              <w:t>Traditionally children were confined within a hospital for their end of life and palliative care; however with advanced medical technology there is now the option to allow this to take place in the home or hospice. A Community Health Play Specialist is a highly skilled and valued member of a Community Children’s Nursing Team, providing provision of specialised play during the palliative and end of life stage, although not all Community Teams have this provision. Play is well recognised in many sources as a crucial part of helping a child to cope during an illness. Play allows a child’s emotional and psychological need to be addressed and is one of the most effective tools for managing stress</w:t>
                            </w:r>
                            <w:r>
                              <w:rPr>
                                <w:rFonts w:ascii="Arial" w:hAnsi="Arial" w:cs="Arial"/>
                                <w:color w:val="FFFFFF" w:themeColor="background1"/>
                                <w:sz w:val="26"/>
                                <w:szCs w:val="26"/>
                              </w:rPr>
                              <w:t xml:space="preserve">. </w:t>
                            </w:r>
                            <w:r>
                              <w:rPr>
                                <w:rFonts w:ascii="Arial" w:hAnsi="Arial" w:cs="Arial"/>
                                <w:sz w:val="26"/>
                                <w:szCs w:val="26"/>
                              </w:rPr>
                              <w:t>Following the death of a child/young person, the Play specialist will have already formed a therapeutic relationship with the family. This allows for opportunity to talk about shared memories.  Stokes (2004) highlights the importance of working with memories. Likening the process to kneading bread, so that in the shared warmth, memories can gently rise to the surface and help in the grieving process.</w:t>
                            </w:r>
                            <w:r>
                              <w:rPr>
                                <w:rFonts w:ascii="Arial" w:hAnsi="Arial" w:cs="Arial"/>
                                <w:color w:val="FF0000"/>
                                <w:sz w:val="26"/>
                                <w:szCs w:val="26"/>
                              </w:rPr>
                              <w:t xml:space="preserve">              </w:t>
                            </w:r>
                          </w:p>
                          <w:p w14:paraId="3013B9F4" w14:textId="77777777" w:rsidR="00600E77" w:rsidRDefault="00600E77" w:rsidP="00C45349">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9BF450" id="Text Box 111" o:spid="_x0000_s1040" style="position:absolute;margin-left:45.1pt;margin-top:4.1pt;width:642.75pt;height:234.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" fillcolor="#b3a2c7">
                <v:stroke joinstyle="miter"/>
                <v:textbox>
                  <w:txbxContent>
                    <w:p w14:paraId="5500D8ED" w14:textId="77777777" w:rsidR="00600E77" w:rsidRDefault="00600E77" w:rsidP="00C45349">
                      <w:pPr>
                        <w:rPr>
                          <w:rFonts w:ascii="Arial" w:hAnsi="Arial" w:cs="Arial"/>
                          <w:sz w:val="26"/>
                          <w:szCs w:val="26"/>
                        </w:rPr>
                      </w:pPr>
                    </w:p>
                    <w:p w14:paraId="1C8EDF28" w14:textId="77777777" w:rsidR="00600E77" w:rsidRDefault="00600E77" w:rsidP="00C45349">
                      <w:pPr>
                        <w:rPr>
                          <w:rFonts w:ascii="Arial" w:hAnsi="Arial" w:cs="Arial"/>
                          <w:color w:val="FF0000"/>
                          <w:sz w:val="26"/>
                          <w:szCs w:val="26"/>
                        </w:rPr>
                      </w:pPr>
                      <w:r>
                        <w:rPr>
                          <w:rFonts w:ascii="Arial" w:hAnsi="Arial" w:cs="Arial"/>
                          <w:sz w:val="26"/>
                          <w:szCs w:val="26"/>
                        </w:rPr>
                        <w:t>Traditionally children were confined within a hospital for their end of life and palliative care; however with advanced medical technology there is now the option to allow this to take place in the home or hospice. A Community Health Play Specialist is a highly skilled and valued member of a Community Children’s Nursing Team, providing provision of specialised play during the palliative and end of life stage, although not all Community Teams have this provision. Play is well recognised in many sources as a crucial part of helping a child to cope during an illness. Play allows a child’s emotional and psychological need to be addressed and is one of the most effective tools for managing stress</w:t>
                      </w:r>
                      <w:r>
                        <w:rPr>
                          <w:rFonts w:ascii="Arial" w:hAnsi="Arial" w:cs="Arial"/>
                          <w:color w:val="FFFFFF" w:themeColor="background1"/>
                          <w:sz w:val="26"/>
                          <w:szCs w:val="26"/>
                        </w:rPr>
                        <w:t xml:space="preserve">. </w:t>
                      </w:r>
                      <w:r>
                        <w:rPr>
                          <w:rFonts w:ascii="Arial" w:hAnsi="Arial" w:cs="Arial"/>
                          <w:sz w:val="26"/>
                          <w:szCs w:val="26"/>
                        </w:rPr>
                        <w:t>Following the death of a child/young person, the Play specialist will have already formed a therapeutic relationship with the family. This allows for opportunity to talk about shared memories.  Stokes (2004) highlights the importance of working with memories. Likening the process to kneading bread, so that in the shared warmth, memories can gently rise to the surface and help in the grieving process.</w:t>
                      </w:r>
                      <w:r>
                        <w:rPr>
                          <w:rFonts w:ascii="Arial" w:hAnsi="Arial" w:cs="Arial"/>
                          <w:color w:val="FF0000"/>
                          <w:sz w:val="26"/>
                          <w:szCs w:val="26"/>
                        </w:rPr>
                        <w:t xml:space="preserve">              </w:t>
                      </w:r>
                    </w:p>
                    <w:p w14:paraId="3013B9F4" w14:textId="77777777" w:rsidR="00600E77" w:rsidRDefault="00600E77" w:rsidP="00C45349">
                      <w:pPr>
                        <w:rPr>
                          <w:sz w:val="32"/>
                          <w:szCs w:val="32"/>
                        </w:rPr>
                      </w:pPr>
                    </w:p>
                  </w:txbxContent>
                </v:textbox>
                <w10:wrap type="tight"/>
              </v:roundrect>
            </w:pict>
          </mc:Fallback>
        </mc:AlternateContent>
      </w:r>
    </w:p>
    <w:p w14:paraId="21DC9510"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264F59D6"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4D36241C"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311416F2"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6AC11468"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0C38D976"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7BFB4B1F"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727DDA7F"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61342C40"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299285AB"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751EB29B"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35B6DB12"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42FF17A2"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4F3A7060"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0FF5FA81"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6A97E25B"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5FD39F70"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5498787C"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7852FCFE"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22C09536"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5128F2B0" w14:textId="77777777" w:rsidR="00C45349" w:rsidRDefault="00C45349" w:rsidP="00C45349">
      <w:pPr>
        <w:widowControl w:val="0"/>
        <w:suppressAutoHyphens/>
        <w:autoSpaceDN w:val="0"/>
        <w:textAlignment w:val="baseline"/>
        <w:rPr>
          <w:rFonts w:ascii="Calibri" w:eastAsia="Arial Unicode MS" w:hAnsi="Calibri" w:cs="Calibri"/>
          <w:kern w:val="3"/>
          <w:sz w:val="20"/>
          <w:szCs w:val="20"/>
          <w:lang w:val="en-GB" w:eastAsia="en-GB"/>
        </w:rPr>
      </w:pPr>
    </w:p>
    <w:p w14:paraId="2AF31B03" w14:textId="77777777" w:rsidR="00C45349" w:rsidRDefault="00C45349" w:rsidP="00C45349">
      <w:pPr>
        <w:widowControl w:val="0"/>
        <w:suppressAutoHyphens/>
        <w:autoSpaceDN w:val="0"/>
        <w:textAlignment w:val="baseline"/>
        <w:rPr>
          <w:rFonts w:ascii="Arial" w:eastAsia="Arial Unicode MS" w:hAnsi="Arial" w:cs="Arial"/>
          <w:kern w:val="3"/>
          <w:lang w:val="en-GB" w:eastAsia="en-GB"/>
        </w:rPr>
      </w:pPr>
      <w:r>
        <w:rPr>
          <w:rFonts w:ascii="Arial" w:eastAsia="Arial Unicode MS" w:hAnsi="Arial" w:cs="Arial"/>
          <w:kern w:val="3"/>
          <w:lang w:val="en-GB" w:eastAsia="en-GB"/>
        </w:rPr>
        <w:t>Written by:</w:t>
      </w:r>
    </w:p>
    <w:p w14:paraId="4B600A18" w14:textId="77777777" w:rsidR="00C45349" w:rsidRDefault="00C45349" w:rsidP="00C45349">
      <w:pPr>
        <w:widowControl w:val="0"/>
        <w:suppressAutoHyphens/>
        <w:autoSpaceDN w:val="0"/>
        <w:textAlignment w:val="baseline"/>
        <w:rPr>
          <w:rFonts w:ascii="Arial" w:eastAsia="Arial Unicode MS" w:hAnsi="Arial" w:cs="Arial"/>
          <w:kern w:val="3"/>
          <w:lang w:val="en-GB" w:eastAsia="en-GB"/>
        </w:rPr>
      </w:pPr>
      <w:r>
        <w:rPr>
          <w:rFonts w:ascii="Arial" w:eastAsia="Arial Unicode MS" w:hAnsi="Arial" w:cs="Arial"/>
          <w:kern w:val="3"/>
          <w:lang w:val="en-GB" w:eastAsia="en-GB"/>
        </w:rPr>
        <w:t>Ange Mckane – Community Play Specialist for Coventry. 07967693615</w:t>
      </w:r>
    </w:p>
    <w:p w14:paraId="3E7029EA" w14:textId="77777777" w:rsidR="00C45349" w:rsidRDefault="00C45349" w:rsidP="00C45349">
      <w:pPr>
        <w:rPr>
          <w:rFonts w:ascii="Arial" w:hAnsi="Arial" w:cs="Arial"/>
        </w:rPr>
      </w:pPr>
      <w:r>
        <w:rPr>
          <w:rFonts w:ascii="Arial" w:hAnsi="Arial" w:cs="Arial"/>
        </w:rPr>
        <w:t>Liz Lawson – Community Specialised Play Nursery Nurse for Warwickshire. 07813750434</w:t>
      </w:r>
    </w:p>
    <w:p w14:paraId="7004BEC3" w14:textId="77777777" w:rsidR="00C45349" w:rsidRDefault="00C45349" w:rsidP="00C45349">
      <w:pPr>
        <w:widowControl w:val="0"/>
        <w:suppressAutoHyphens/>
        <w:autoSpaceDN w:val="0"/>
        <w:textAlignment w:val="baseline"/>
        <w:rPr>
          <w:rFonts w:ascii="Arial" w:eastAsia="Arial Unicode MS" w:hAnsi="Arial" w:cs="Arial"/>
          <w:kern w:val="3"/>
          <w:lang w:val="en-GB" w:eastAsia="en-GB"/>
        </w:rPr>
      </w:pPr>
      <w:r>
        <w:rPr>
          <w:rFonts w:ascii="Arial" w:eastAsia="Arial Unicode MS" w:hAnsi="Arial" w:cs="Arial"/>
          <w:kern w:val="3"/>
          <w:lang w:val="en-GB" w:eastAsia="en-GB"/>
        </w:rPr>
        <w:t>Sian Cullimore –Community Play Specialist for Warwickshire 07710723311</w:t>
      </w:r>
    </w:p>
    <w:p w14:paraId="011726FF" w14:textId="77777777" w:rsidR="00C45349" w:rsidRDefault="00C45349" w:rsidP="00C45349">
      <w:pPr>
        <w:widowControl w:val="0"/>
        <w:suppressAutoHyphens/>
        <w:autoSpaceDN w:val="0"/>
        <w:textAlignment w:val="baseline"/>
        <w:rPr>
          <w:rFonts w:ascii="Arial" w:eastAsia="Arial Unicode MS" w:hAnsi="Arial" w:cs="Arial"/>
          <w:kern w:val="3"/>
          <w:lang w:val="en-GB" w:eastAsia="en-GB"/>
        </w:rPr>
      </w:pPr>
      <w:r>
        <w:rPr>
          <w:rFonts w:ascii="Arial" w:eastAsia="Arial Unicode MS" w:hAnsi="Arial" w:cs="Arial"/>
          <w:kern w:val="3"/>
          <w:lang w:val="en-GB" w:eastAsia="en-GB"/>
        </w:rPr>
        <w:t>Siân Jackson - Community Play Specialist for Worcestershire. 07789 077 853</w:t>
      </w:r>
    </w:p>
    <w:p w14:paraId="703FA454" w14:textId="77777777" w:rsidR="00C45349" w:rsidRDefault="00C45349" w:rsidP="00C45349">
      <w:pPr>
        <w:rPr>
          <w:rFonts w:ascii="Arial" w:hAnsi="Arial" w:cs="Arial"/>
        </w:rPr>
      </w:pPr>
      <w:r>
        <w:rPr>
          <w:rFonts w:ascii="Arial" w:hAnsi="Arial" w:cs="Arial"/>
        </w:rPr>
        <w:t>Tracey Lole – Community Play Specialist for Warwickshire. 07912082983</w:t>
      </w:r>
    </w:p>
    <w:p w14:paraId="54902459" w14:textId="77777777" w:rsidR="00C45349" w:rsidRDefault="00C45349" w:rsidP="00C45349">
      <w:pPr>
        <w:rPr>
          <w:rFonts w:ascii="Arial" w:hAnsi="Arial" w:cs="Arial"/>
        </w:rPr>
      </w:pPr>
    </w:p>
    <w:p w14:paraId="38CF5D0C"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063172B9" w14:textId="77777777" w:rsidR="00C45349" w:rsidRPr="00C45349" w:rsidRDefault="00C45349" w:rsidP="00C45349">
      <w:pPr>
        <w:ind w:left="-567" w:firstLine="567"/>
      </w:pPr>
    </w:p>
    <w:p w14:paraId="320AE31F" w14:textId="77777777" w:rsidR="00C45349" w:rsidRPr="00C45349" w:rsidRDefault="00C45349" w:rsidP="00C45349">
      <w:pPr>
        <w:ind w:left="-567" w:firstLine="567"/>
        <w:rPr>
          <w:b/>
          <w:noProof/>
          <w:u w:val="single"/>
          <w:lang w:eastAsia="en-GB"/>
        </w:rPr>
      </w:pPr>
      <w:r w:rsidRPr="00C45349">
        <w:rPr>
          <w:b/>
          <w:noProof/>
          <w:sz w:val="36"/>
          <w:szCs w:val="36"/>
          <w:u w:val="single"/>
          <w:lang w:eastAsia="en-GB"/>
        </w:rPr>
        <w:t xml:space="preserve"> </w:t>
      </w:r>
    </w:p>
    <w:p w14:paraId="66B7F3C7" w14:textId="77777777" w:rsidR="00C45349" w:rsidRPr="00C45349" w:rsidRDefault="00C45349" w:rsidP="00C45349">
      <w:pPr>
        <w:ind w:left="-567" w:firstLine="567"/>
        <w:rPr>
          <w:noProof/>
          <w:lang w:eastAsia="en-GB"/>
        </w:rPr>
      </w:pPr>
      <w:r w:rsidRPr="00C45349">
        <w:rPr>
          <w:noProof/>
          <w:lang w:val="en-GB" w:eastAsia="en-GB"/>
        </w:rPr>
        <mc:AlternateContent>
          <mc:Choice Requires="wps">
            <w:drawing>
              <wp:anchor distT="0" distB="0" distL="114300" distR="114300" simplePos="0" relativeHeight="251697152" behindDoc="0" locked="0" layoutInCell="1" allowOverlap="1" wp14:anchorId="6880B432" wp14:editId="2C8DC6F2">
                <wp:simplePos x="0" y="0"/>
                <wp:positionH relativeFrom="column">
                  <wp:posOffset>28575</wp:posOffset>
                </wp:positionH>
                <wp:positionV relativeFrom="paragraph">
                  <wp:posOffset>130810</wp:posOffset>
                </wp:positionV>
                <wp:extent cx="2457450" cy="1476375"/>
                <wp:effectExtent l="0" t="0" r="19050" b="28575"/>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76375"/>
                        </a:xfrm>
                        <a:prstGeom prst="roundRect">
                          <a:avLst/>
                        </a:prstGeom>
                        <a:solidFill>
                          <a:srgbClr val="C00000"/>
                        </a:solidFill>
                        <a:ln w="9525">
                          <a:solidFill>
                            <a:srgbClr val="000000"/>
                          </a:solidFill>
                          <a:miter lim="800000"/>
                          <a:headEnd/>
                          <a:tailEnd/>
                        </a:ln>
                      </wps:spPr>
                      <wps:txbx>
                        <w:txbxContent>
                          <w:p w14:paraId="2695723B" w14:textId="77777777" w:rsidR="00600E77" w:rsidRDefault="00600E77" w:rsidP="00C45349">
                            <w:pPr>
                              <w:pStyle w:val="ListParagraph"/>
                              <w:numPr>
                                <w:ilvl w:val="0"/>
                                <w:numId w:val="17"/>
                              </w:numPr>
                              <w:spacing w:after="200"/>
                              <w:rPr>
                                <w:color w:val="FFFFFF" w:themeColor="background1"/>
                              </w:rPr>
                            </w:pPr>
                            <w:r>
                              <w:rPr>
                                <w:color w:val="FFFFFF" w:themeColor="background1"/>
                              </w:rPr>
                              <w:t>Explore illness and subsequent treatment</w:t>
                            </w:r>
                          </w:p>
                          <w:p w14:paraId="4E4C0219" w14:textId="77777777" w:rsidR="00600E77" w:rsidRDefault="00600E77" w:rsidP="00C45349">
                            <w:pPr>
                              <w:pStyle w:val="ListParagraph"/>
                              <w:numPr>
                                <w:ilvl w:val="0"/>
                                <w:numId w:val="17"/>
                              </w:numPr>
                              <w:spacing w:after="200"/>
                              <w:rPr>
                                <w:color w:val="FFFFFF" w:themeColor="background1"/>
                              </w:rPr>
                            </w:pPr>
                            <w:r>
                              <w:rPr>
                                <w:color w:val="FFFFFF" w:themeColor="background1"/>
                              </w:rPr>
                              <w:t>Recognise and acknowledge difficult emotions.</w:t>
                            </w:r>
                          </w:p>
                          <w:p w14:paraId="54F9498E" w14:textId="77777777" w:rsidR="00600E77" w:rsidRDefault="00600E77" w:rsidP="00C45349">
                            <w:pPr>
                              <w:pStyle w:val="ListParagraph"/>
                              <w:numPr>
                                <w:ilvl w:val="0"/>
                                <w:numId w:val="17"/>
                              </w:numPr>
                              <w:spacing w:after="200"/>
                              <w:rPr>
                                <w:color w:val="FFFFFF" w:themeColor="background1"/>
                              </w:rPr>
                            </w:pPr>
                            <w:r>
                              <w:rPr>
                                <w:color w:val="FFFFFF" w:themeColor="background1"/>
                              </w:rPr>
                              <w:t>Practise using coping   strategies.</w:t>
                            </w:r>
                          </w:p>
                          <w:p w14:paraId="7A87A992" w14:textId="77777777" w:rsidR="00600E77" w:rsidRDefault="00600E77" w:rsidP="00C45349">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80B432" id="Text Box 112" o:spid="_x0000_s1041" style="position:absolute;left:0;text-align:left;margin-left:2.25pt;margin-top:10.3pt;width:193.5pt;height:11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" fillcolor="#c00000">
                <v:stroke joinstyle="miter"/>
                <v:textbox>
                  <w:txbxContent>
                    <w:p w14:paraId="2695723B" w14:textId="77777777" w:rsidR="00600E77" w:rsidRDefault="00600E77" w:rsidP="00C45349">
                      <w:pPr>
                        <w:pStyle w:val="ListParagraph"/>
                        <w:numPr>
                          <w:ilvl w:val="0"/>
                          <w:numId w:val="17"/>
                        </w:numPr>
                        <w:spacing w:after="200"/>
                        <w:rPr>
                          <w:color w:val="FFFFFF" w:themeColor="background1"/>
                        </w:rPr>
                      </w:pPr>
                      <w:r>
                        <w:rPr>
                          <w:color w:val="FFFFFF" w:themeColor="background1"/>
                        </w:rPr>
                        <w:t>Explore illness and subsequent treatment</w:t>
                      </w:r>
                    </w:p>
                    <w:p w14:paraId="4E4C0219" w14:textId="77777777" w:rsidR="00600E77" w:rsidRDefault="00600E77" w:rsidP="00C45349">
                      <w:pPr>
                        <w:pStyle w:val="ListParagraph"/>
                        <w:numPr>
                          <w:ilvl w:val="0"/>
                          <w:numId w:val="17"/>
                        </w:numPr>
                        <w:spacing w:after="200"/>
                        <w:rPr>
                          <w:color w:val="FFFFFF" w:themeColor="background1"/>
                        </w:rPr>
                      </w:pPr>
                      <w:r>
                        <w:rPr>
                          <w:color w:val="FFFFFF" w:themeColor="background1"/>
                        </w:rPr>
                        <w:t>Recognise and acknowledge difficult emotions.</w:t>
                      </w:r>
                    </w:p>
                    <w:p w14:paraId="54F9498E" w14:textId="77777777" w:rsidR="00600E77" w:rsidRDefault="00600E77" w:rsidP="00C45349">
                      <w:pPr>
                        <w:pStyle w:val="ListParagraph"/>
                        <w:numPr>
                          <w:ilvl w:val="0"/>
                          <w:numId w:val="17"/>
                        </w:numPr>
                        <w:spacing w:after="200"/>
                        <w:rPr>
                          <w:color w:val="FFFFFF" w:themeColor="background1"/>
                        </w:rPr>
                      </w:pPr>
                      <w:r>
                        <w:rPr>
                          <w:color w:val="FFFFFF" w:themeColor="background1"/>
                        </w:rPr>
                        <w:t>Practise using coping   strategies.</w:t>
                      </w:r>
                    </w:p>
                    <w:p w14:paraId="7A87A992" w14:textId="77777777" w:rsidR="00600E77" w:rsidRDefault="00600E77" w:rsidP="00C45349">
                      <w:pPr>
                        <w:pStyle w:val="ListParagraph"/>
                        <w:ind w:left="1080"/>
                      </w:pPr>
                    </w:p>
                  </w:txbxContent>
                </v:textbox>
              </v:roundrect>
            </w:pict>
          </mc:Fallback>
        </mc:AlternateContent>
      </w:r>
      <w:r w:rsidRPr="00C45349">
        <w:rPr>
          <w:noProof/>
          <w:lang w:eastAsia="en-GB"/>
        </w:rPr>
        <w:t xml:space="preserve">  </w:t>
      </w:r>
      <w:r w:rsidRPr="00C45349">
        <w:rPr>
          <w:noProof/>
          <w:lang w:val="en-GB" w:eastAsia="en-GB"/>
        </w:rPr>
        <mc:AlternateContent>
          <mc:Choice Requires="wps">
            <w:drawing>
              <wp:anchor distT="0" distB="0" distL="114300" distR="114300" simplePos="0" relativeHeight="251693056" behindDoc="0" locked="0" layoutInCell="1" allowOverlap="1" wp14:anchorId="5615F127" wp14:editId="22D14AB3">
                <wp:simplePos x="0" y="0"/>
                <wp:positionH relativeFrom="column">
                  <wp:posOffset>7194550</wp:posOffset>
                </wp:positionH>
                <wp:positionV relativeFrom="paragraph">
                  <wp:posOffset>395605</wp:posOffset>
                </wp:positionV>
                <wp:extent cx="2660650" cy="1000125"/>
                <wp:effectExtent l="0" t="0" r="2540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000125"/>
                        </a:xfrm>
                        <a:prstGeom prst="roundRect">
                          <a:avLst/>
                        </a:prstGeom>
                        <a:solidFill>
                          <a:srgbClr val="92D050"/>
                        </a:solidFill>
                        <a:ln w="9525">
                          <a:solidFill>
                            <a:srgbClr val="000000"/>
                          </a:solidFill>
                          <a:miter lim="800000"/>
                          <a:headEnd/>
                          <a:tailEnd/>
                        </a:ln>
                      </wps:spPr>
                      <wps:txbx>
                        <w:txbxContent>
                          <w:p w14:paraId="141510DE" w14:textId="77777777" w:rsidR="00600E77" w:rsidRDefault="00600E77" w:rsidP="00C45349">
                            <w:pPr>
                              <w:pStyle w:val="ListParagraph"/>
                              <w:numPr>
                                <w:ilvl w:val="0"/>
                                <w:numId w:val="18"/>
                              </w:numPr>
                              <w:spacing w:after="200"/>
                              <w:rPr>
                                <w:color w:val="FFFFFF" w:themeColor="background1"/>
                              </w:rPr>
                            </w:pPr>
                            <w:r>
                              <w:rPr>
                                <w:color w:val="FFFFFF" w:themeColor="background1"/>
                              </w:rPr>
                              <w:t>In their own home</w:t>
                            </w:r>
                          </w:p>
                          <w:p w14:paraId="0734CC40" w14:textId="77777777" w:rsidR="00600E77" w:rsidRDefault="00600E77" w:rsidP="00C45349">
                            <w:pPr>
                              <w:pStyle w:val="ListParagraph"/>
                              <w:numPr>
                                <w:ilvl w:val="0"/>
                                <w:numId w:val="18"/>
                              </w:numPr>
                              <w:spacing w:after="200"/>
                              <w:rPr>
                                <w:color w:val="FFFFFF" w:themeColor="background1"/>
                              </w:rPr>
                            </w:pPr>
                            <w:r>
                              <w:rPr>
                                <w:color w:val="FFFFFF" w:themeColor="background1"/>
                              </w:rPr>
                              <w:t xml:space="preserve">Model distraction techniques to families </w:t>
                            </w:r>
                          </w:p>
                          <w:p w14:paraId="0F8C5E30" w14:textId="77777777" w:rsidR="00600E77" w:rsidRDefault="00600E77" w:rsidP="00C45349">
                            <w:pPr>
                              <w:pStyle w:val="ListParagraph"/>
                              <w:numPr>
                                <w:ilvl w:val="0"/>
                                <w:numId w:val="18"/>
                              </w:numPr>
                              <w:spacing w:after="200"/>
                              <w:rPr>
                                <w:color w:val="FFFFFF" w:themeColor="background1"/>
                              </w:rPr>
                            </w:pPr>
                            <w:r>
                              <w:rPr>
                                <w:color w:val="FFFFFF" w:themeColor="background1"/>
                              </w:rPr>
                              <w:t xml:space="preserve">Develop coping strategies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615F127" id="_x0000_s1042" style="position:absolute;left:0;text-align:left;margin-left:566.5pt;margin-top:31.15pt;width:209.5pt;height:7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" fillcolor="#92d050">
                <v:stroke joinstyle="miter"/>
                <v:textbox>
                  <w:txbxContent>
                    <w:p w14:paraId="141510DE" w14:textId="77777777" w:rsidR="00600E77" w:rsidRDefault="00600E77" w:rsidP="00C45349">
                      <w:pPr>
                        <w:pStyle w:val="ListParagraph"/>
                        <w:numPr>
                          <w:ilvl w:val="0"/>
                          <w:numId w:val="18"/>
                        </w:numPr>
                        <w:spacing w:after="200"/>
                        <w:rPr>
                          <w:color w:val="FFFFFF" w:themeColor="background1"/>
                        </w:rPr>
                      </w:pPr>
                      <w:r>
                        <w:rPr>
                          <w:color w:val="FFFFFF" w:themeColor="background1"/>
                        </w:rPr>
                        <w:t>In their own home</w:t>
                      </w:r>
                    </w:p>
                    <w:p w14:paraId="0734CC40" w14:textId="77777777" w:rsidR="00600E77" w:rsidRDefault="00600E77" w:rsidP="00C45349">
                      <w:pPr>
                        <w:pStyle w:val="ListParagraph"/>
                        <w:numPr>
                          <w:ilvl w:val="0"/>
                          <w:numId w:val="18"/>
                        </w:numPr>
                        <w:spacing w:after="200"/>
                        <w:rPr>
                          <w:color w:val="FFFFFF" w:themeColor="background1"/>
                        </w:rPr>
                      </w:pPr>
                      <w:r>
                        <w:rPr>
                          <w:color w:val="FFFFFF" w:themeColor="background1"/>
                        </w:rPr>
                        <w:t xml:space="preserve">Model distraction techniques to families </w:t>
                      </w:r>
                    </w:p>
                    <w:p w14:paraId="0F8C5E30" w14:textId="77777777" w:rsidR="00600E77" w:rsidRDefault="00600E77" w:rsidP="00C45349">
                      <w:pPr>
                        <w:pStyle w:val="ListParagraph"/>
                        <w:numPr>
                          <w:ilvl w:val="0"/>
                          <w:numId w:val="18"/>
                        </w:numPr>
                        <w:spacing w:after="200"/>
                        <w:rPr>
                          <w:color w:val="FFFFFF" w:themeColor="background1"/>
                        </w:rPr>
                      </w:pPr>
                      <w:r>
                        <w:rPr>
                          <w:color w:val="FFFFFF" w:themeColor="background1"/>
                        </w:rPr>
                        <w:t xml:space="preserve">Develop coping strategies  </w:t>
                      </w:r>
                    </w:p>
                  </w:txbxContent>
                </v:textbox>
              </v:roundrect>
            </w:pict>
          </mc:Fallback>
        </mc:AlternateContent>
      </w:r>
      <w:r w:rsidRPr="00C45349">
        <w:rPr>
          <w:noProof/>
          <w:lang w:val="en-GB" w:eastAsia="en-GB"/>
        </w:rPr>
        <mc:AlternateContent>
          <mc:Choice Requires="wps">
            <w:drawing>
              <wp:anchor distT="0" distB="0" distL="114300" distR="114300" simplePos="0" relativeHeight="251701248" behindDoc="0" locked="0" layoutInCell="1" allowOverlap="1" wp14:anchorId="522B6D39" wp14:editId="670A0663">
                <wp:simplePos x="0" y="0"/>
                <wp:positionH relativeFrom="column">
                  <wp:posOffset>4832350</wp:posOffset>
                </wp:positionH>
                <wp:positionV relativeFrom="paragraph">
                  <wp:posOffset>395605</wp:posOffset>
                </wp:positionV>
                <wp:extent cx="0" cy="133350"/>
                <wp:effectExtent l="95250" t="38100" r="57150" b="19050"/>
                <wp:wrapNone/>
                <wp:docPr id="10" name="Straight Arrow Connector 114"/>
                <wp:cNvGraphicFramePr/>
                <a:graphic xmlns:a="http://schemas.openxmlformats.org/drawingml/2006/main">
                  <a:graphicData uri="http://schemas.microsoft.com/office/word/2010/wordprocessingShape">
                    <wps:wsp>
                      <wps:cNvCnPr/>
                      <wps:spPr>
                        <a:xfrm flipV="1">
                          <a:off x="0" y="0"/>
                          <a:ext cx="0"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1ACD66F" id="_x0000_t32" coordsize="21600,21600" o:spt="32" o:oned="t" path="m,l21600,21600e" filled="f">
                <v:path arrowok="t" fillok="f" o:connecttype="none"/>
                <o:lock v:ext="edit" shapetype="t"/>
              </v:shapetype>
              <v:shape id="Straight Arrow Connector 114" o:spid="_x0000_s1026" type="#_x0000_t32" style="position:absolute;margin-left:380.5pt;margin-top:31.15pt;width:0;height:10.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" strokecolor="#4a7ebb">
                <v:stroke endarrow="open"/>
              </v:shape>
            </w:pict>
          </mc:Fallback>
        </mc:AlternateContent>
      </w:r>
      <w:r w:rsidRPr="00C45349">
        <w:rPr>
          <w:noProof/>
          <w:lang w:val="en-GB" w:eastAsia="en-GB"/>
        </w:rPr>
        <mc:AlternateContent>
          <mc:Choice Requires="wps">
            <w:drawing>
              <wp:anchor distT="0" distB="0" distL="114300" distR="114300" simplePos="0" relativeHeight="251704320" behindDoc="0" locked="0" layoutInCell="1" allowOverlap="1" wp14:anchorId="06A3E646" wp14:editId="58C5CAE5">
                <wp:simplePos x="0" y="0"/>
                <wp:positionH relativeFrom="column">
                  <wp:posOffset>2971800</wp:posOffset>
                </wp:positionH>
                <wp:positionV relativeFrom="paragraph">
                  <wp:posOffset>-892810</wp:posOffset>
                </wp:positionV>
                <wp:extent cx="2660650" cy="1266825"/>
                <wp:effectExtent l="0" t="0" r="25400" b="28575"/>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266825"/>
                        </a:xfrm>
                        <a:prstGeom prst="roundRect">
                          <a:avLst/>
                        </a:prstGeom>
                        <a:solidFill>
                          <a:srgbClr val="1F497D">
                            <a:lumMod val="60000"/>
                            <a:lumOff val="40000"/>
                          </a:srgbClr>
                        </a:solidFill>
                        <a:ln w="9525">
                          <a:solidFill>
                            <a:srgbClr val="000000"/>
                          </a:solidFill>
                          <a:miter lim="800000"/>
                          <a:headEnd/>
                          <a:tailEnd/>
                        </a:ln>
                      </wps:spPr>
                      <wps:txbx>
                        <w:txbxContent>
                          <w:p w14:paraId="5E535F60"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 xml:space="preserve">Support for patient &amp;  siblings </w:t>
                            </w:r>
                          </w:p>
                          <w:p w14:paraId="3F7ED61E"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provide appropriate activities for children and young people,  taking into consideration their developmental age &amp; stage of grief</w:t>
                            </w:r>
                          </w:p>
                          <w:p w14:paraId="7FE91A7B"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building on resilience</w:t>
                            </w:r>
                          </w:p>
                          <w:p w14:paraId="2CA9DBDE"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 xml:space="preserve">Continuing bonds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A3E646" id="Text Box 113" o:spid="_x0000_s1043" style="position:absolute;left:0;text-align:left;margin-left:234pt;margin-top:-70.3pt;width:209.5pt;height:9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" fillcolor="#558ed5">
                <v:stroke joinstyle="miter"/>
                <v:textbox>
                  <w:txbxContent>
                    <w:p w14:paraId="5E535F60"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 xml:space="preserve">Support for patient &amp;  siblings </w:t>
                      </w:r>
                    </w:p>
                    <w:p w14:paraId="3F7ED61E"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provide appropriate activities for children and young people,  taking into consideration their developmental age &amp; stage of grief</w:t>
                      </w:r>
                    </w:p>
                    <w:p w14:paraId="7FE91A7B"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building on resilience</w:t>
                      </w:r>
                    </w:p>
                    <w:p w14:paraId="2CA9DBDE"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 xml:space="preserve">Continuing bonds </w:t>
                      </w:r>
                    </w:p>
                  </w:txbxContent>
                </v:textbox>
              </v:roundrect>
            </w:pict>
          </mc:Fallback>
        </mc:AlternateContent>
      </w:r>
    </w:p>
    <w:p w14:paraId="3A0FF920" w14:textId="77777777" w:rsidR="00C45349" w:rsidRPr="00C45349" w:rsidRDefault="00C45349" w:rsidP="00C45349">
      <w:pPr>
        <w:ind w:left="-567" w:firstLine="567"/>
        <w:rPr>
          <w:noProof/>
          <w:lang w:eastAsia="en-GB"/>
        </w:rPr>
      </w:pPr>
    </w:p>
    <w:p w14:paraId="11D526AE" w14:textId="77777777" w:rsidR="00C45349" w:rsidRPr="00C45349" w:rsidRDefault="00C45349" w:rsidP="00C45349">
      <w:pPr>
        <w:ind w:left="-567" w:firstLine="567"/>
        <w:rPr>
          <w:noProof/>
          <w:lang w:eastAsia="en-GB"/>
        </w:rPr>
      </w:pPr>
    </w:p>
    <w:p w14:paraId="3939A3D3" w14:textId="77777777" w:rsidR="00C45349" w:rsidRPr="00C45349" w:rsidRDefault="00C45349" w:rsidP="00C45349">
      <w:pPr>
        <w:ind w:left="-567" w:firstLine="567"/>
      </w:pPr>
      <w:r w:rsidRPr="00C45349">
        <w:rPr>
          <w:noProof/>
          <w:lang w:val="en-GB" w:eastAsia="en-GB"/>
        </w:rPr>
        <mc:AlternateContent>
          <mc:Choice Requires="wps">
            <w:drawing>
              <wp:anchor distT="0" distB="0" distL="114300" distR="114300" simplePos="0" relativeHeight="251692032" behindDoc="0" locked="0" layoutInCell="1" allowOverlap="1" wp14:anchorId="37058743" wp14:editId="6A22E789">
                <wp:simplePos x="0" y="0"/>
                <wp:positionH relativeFrom="column">
                  <wp:posOffset>4343400</wp:posOffset>
                </wp:positionH>
                <wp:positionV relativeFrom="paragraph">
                  <wp:posOffset>1266825</wp:posOffset>
                </wp:positionV>
                <wp:extent cx="962025" cy="69532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95325"/>
                        </a:xfrm>
                        <a:prstGeom prst="roundRect">
                          <a:avLst/>
                        </a:prstGeom>
                        <a:solidFill>
                          <a:srgbClr val="8064A2">
                            <a:lumMod val="60000"/>
                            <a:lumOff val="40000"/>
                          </a:srgbClr>
                        </a:solidFill>
                        <a:ln w="9525">
                          <a:solidFill>
                            <a:srgbClr val="000000"/>
                          </a:solidFill>
                          <a:miter lim="800000"/>
                          <a:headEnd/>
                          <a:tailEnd/>
                        </a:ln>
                        <a:effectLst>
                          <a:innerShdw blurRad="63500" dist="50800" dir="13500000">
                            <a:prstClr val="black">
                              <a:alpha val="50000"/>
                            </a:prstClr>
                          </a:innerShdw>
                        </a:effectLst>
                      </wps:spPr>
                      <wps:txbx>
                        <w:txbxContent>
                          <w:p w14:paraId="2E2CFF6E" w14:textId="77777777" w:rsidR="00600E77" w:rsidRDefault="00600E77" w:rsidP="00C45349">
                            <w:pPr>
                              <w:jc w:val="center"/>
                              <w:rPr>
                                <w:color w:val="FFFFFF" w:themeColor="background1"/>
                              </w:rPr>
                            </w:pPr>
                            <w:r>
                              <w:rPr>
                                <w:color w:val="FFFFFF" w:themeColor="background1"/>
                              </w:rPr>
                              <w:t>Community Health Play 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058743" id="Text Box 2" o:spid="_x0000_s1044" style="position:absolute;left:0;text-align:left;margin-left:342pt;margin-top:99.75pt;width:75.7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" fillcolor="#b3a2c7">
                <v:stroke joinstyle="miter"/>
                <v:textbox>
                  <w:txbxContent>
                    <w:p w14:paraId="2E2CFF6E" w14:textId="77777777" w:rsidR="00600E77" w:rsidRDefault="00600E77" w:rsidP="00C45349">
                      <w:pPr>
                        <w:jc w:val="center"/>
                        <w:rPr>
                          <w:color w:val="FFFFFF" w:themeColor="background1"/>
                        </w:rPr>
                      </w:pPr>
                      <w:r>
                        <w:rPr>
                          <w:color w:val="FFFFFF" w:themeColor="background1"/>
                        </w:rPr>
                        <w:t>Community Health Play Specialist</w:t>
                      </w:r>
                    </w:p>
                  </w:txbxContent>
                </v:textbox>
              </v:roundrect>
            </w:pict>
          </mc:Fallback>
        </mc:AlternateContent>
      </w:r>
      <w:r w:rsidRPr="00C45349">
        <w:rPr>
          <w:noProof/>
          <w:lang w:val="en-GB" w:eastAsia="en-GB"/>
        </w:rPr>
        <mc:AlternateContent>
          <mc:Choice Requires="wps">
            <w:drawing>
              <wp:anchor distT="0" distB="0" distL="114300" distR="114300" simplePos="0" relativeHeight="251699200" behindDoc="0" locked="0" layoutInCell="1" allowOverlap="1" wp14:anchorId="58195693" wp14:editId="5F1B1D24">
                <wp:simplePos x="0" y="0"/>
                <wp:positionH relativeFrom="column">
                  <wp:posOffset>2717800</wp:posOffset>
                </wp:positionH>
                <wp:positionV relativeFrom="paragraph">
                  <wp:posOffset>2520950</wp:posOffset>
                </wp:positionV>
                <wp:extent cx="352425" cy="238125"/>
                <wp:effectExtent l="38100" t="0" r="28575" b="47625"/>
                <wp:wrapNone/>
                <wp:docPr id="12" name="Straight Arrow Connector 116"/>
                <wp:cNvGraphicFramePr/>
                <a:graphic xmlns:a="http://schemas.openxmlformats.org/drawingml/2006/main">
                  <a:graphicData uri="http://schemas.microsoft.com/office/word/2010/wordprocessingShape">
                    <wps:wsp>
                      <wps:cNvCnPr/>
                      <wps:spPr>
                        <a:xfrm flipH="1">
                          <a:off x="0" y="0"/>
                          <a:ext cx="352425" cy="238125"/>
                        </a:xfrm>
                        <a:prstGeom prst="straightConnector1">
                          <a:avLst/>
                        </a:prstGeom>
                        <a:noFill/>
                        <a:ln w="9525" cap="flat" cmpd="sng" algn="ctr">
                          <a:solidFill>
                            <a:srgbClr val="F79646">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08C78B" id="Straight Arrow Connector 116" o:spid="_x0000_s1026" type="#_x0000_t32" style="position:absolute;margin-left:214pt;margin-top:198.5pt;width:27.75pt;height:18.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" strokecolor="#f69240">
                <v:stroke endarrow="open"/>
              </v:shape>
            </w:pict>
          </mc:Fallback>
        </mc:AlternateContent>
      </w:r>
      <w:r w:rsidRPr="00C45349">
        <w:rPr>
          <w:noProof/>
          <w:lang w:val="en-GB" w:eastAsia="en-GB"/>
        </w:rPr>
        <mc:AlternateContent>
          <mc:Choice Requires="wps">
            <w:drawing>
              <wp:anchor distT="0" distB="0" distL="114300" distR="114300" simplePos="0" relativeHeight="251696128" behindDoc="0" locked="0" layoutInCell="1" allowOverlap="1" wp14:anchorId="2E39E2D1" wp14:editId="7DBF459D">
                <wp:simplePos x="0" y="0"/>
                <wp:positionH relativeFrom="column">
                  <wp:posOffset>193675</wp:posOffset>
                </wp:positionH>
                <wp:positionV relativeFrom="paragraph">
                  <wp:posOffset>2530475</wp:posOffset>
                </wp:positionV>
                <wp:extent cx="2457450" cy="1171575"/>
                <wp:effectExtent l="0" t="0" r="19050" b="28575"/>
                <wp:wrapNone/>
                <wp:docPr id="2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171575"/>
                        </a:xfrm>
                        <a:prstGeom prst="roundRect">
                          <a:avLst/>
                        </a:prstGeom>
                        <a:solidFill>
                          <a:srgbClr val="F79646">
                            <a:lumMod val="75000"/>
                          </a:srgbClr>
                        </a:solidFill>
                        <a:ln w="9525">
                          <a:solidFill>
                            <a:srgbClr val="000000"/>
                          </a:solidFill>
                          <a:miter lim="800000"/>
                          <a:headEnd/>
                          <a:tailEnd/>
                        </a:ln>
                      </wps:spPr>
                      <wps:txbx>
                        <w:txbxContent>
                          <w:p w14:paraId="0A47DF4E" w14:textId="77777777" w:rsidR="00600E77" w:rsidRDefault="00600E77" w:rsidP="00C45349">
                            <w:pPr>
                              <w:pStyle w:val="ListParagraph"/>
                              <w:numPr>
                                <w:ilvl w:val="0"/>
                                <w:numId w:val="19"/>
                              </w:numPr>
                              <w:spacing w:after="200"/>
                              <w:rPr>
                                <w:color w:val="FFFFFF" w:themeColor="background1"/>
                              </w:rPr>
                            </w:pPr>
                            <w:r>
                              <w:rPr>
                                <w:color w:val="FFFFFF" w:themeColor="background1"/>
                              </w:rPr>
                              <w:t>Safe and familiar adult</w:t>
                            </w:r>
                          </w:p>
                          <w:p w14:paraId="024E586E" w14:textId="77777777" w:rsidR="00600E77" w:rsidRDefault="00600E77" w:rsidP="00C45349">
                            <w:pPr>
                              <w:pStyle w:val="ListParagraph"/>
                              <w:numPr>
                                <w:ilvl w:val="0"/>
                                <w:numId w:val="19"/>
                              </w:numPr>
                              <w:spacing w:after="200"/>
                              <w:rPr>
                                <w:color w:val="FFFFFF" w:themeColor="background1"/>
                              </w:rPr>
                            </w:pPr>
                            <w:r>
                              <w:rPr>
                                <w:color w:val="FFFFFF" w:themeColor="background1"/>
                              </w:rPr>
                              <w:t>Advocate between children/  Young People and their Parents/ Professionals</w:t>
                            </w:r>
                          </w:p>
                          <w:p w14:paraId="12A32411" w14:textId="77777777" w:rsidR="00600E77" w:rsidRDefault="00600E77" w:rsidP="00C45349">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E39E2D1" id="Text Box 117" o:spid="_x0000_s1045" style="position:absolute;left:0;text-align:left;margin-left:15.25pt;margin-top:199.25pt;width:193.5pt;height:9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" fillcolor="#e46c0a">
                <v:stroke joinstyle="miter"/>
                <v:textbox>
                  <w:txbxContent>
                    <w:p w14:paraId="0A47DF4E" w14:textId="77777777" w:rsidR="00600E77" w:rsidRDefault="00600E77" w:rsidP="00C45349">
                      <w:pPr>
                        <w:pStyle w:val="ListParagraph"/>
                        <w:numPr>
                          <w:ilvl w:val="0"/>
                          <w:numId w:val="19"/>
                        </w:numPr>
                        <w:spacing w:after="200"/>
                        <w:rPr>
                          <w:color w:val="FFFFFF" w:themeColor="background1"/>
                        </w:rPr>
                      </w:pPr>
                      <w:r>
                        <w:rPr>
                          <w:color w:val="FFFFFF" w:themeColor="background1"/>
                        </w:rPr>
                        <w:t>Safe and familiar adult</w:t>
                      </w:r>
                    </w:p>
                    <w:p w14:paraId="024E586E" w14:textId="77777777" w:rsidR="00600E77" w:rsidRDefault="00600E77" w:rsidP="00C45349">
                      <w:pPr>
                        <w:pStyle w:val="ListParagraph"/>
                        <w:numPr>
                          <w:ilvl w:val="0"/>
                          <w:numId w:val="19"/>
                        </w:numPr>
                        <w:spacing w:after="200"/>
                        <w:rPr>
                          <w:color w:val="FFFFFF" w:themeColor="background1"/>
                        </w:rPr>
                      </w:pPr>
                      <w:r>
                        <w:rPr>
                          <w:color w:val="FFFFFF" w:themeColor="background1"/>
                        </w:rPr>
                        <w:t>Advocate between children/  Young People and their Parents/ Professionals</w:t>
                      </w:r>
                    </w:p>
                    <w:p w14:paraId="12A32411" w14:textId="77777777" w:rsidR="00600E77" w:rsidRDefault="00600E77" w:rsidP="00C45349">
                      <w:pPr>
                        <w:pStyle w:val="ListParagraph"/>
                        <w:ind w:left="1080"/>
                      </w:pPr>
                    </w:p>
                  </w:txbxContent>
                </v:textbox>
              </v:roundrect>
            </w:pict>
          </mc:Fallback>
        </mc:AlternateContent>
      </w:r>
      <w:r w:rsidRPr="00C45349">
        <w:rPr>
          <w:noProof/>
          <w:lang w:val="en-GB" w:eastAsia="en-GB"/>
        </w:rPr>
        <mc:AlternateContent>
          <mc:Choice Requires="wps">
            <w:drawing>
              <wp:anchor distT="0" distB="0" distL="114300" distR="114300" simplePos="0" relativeHeight="251698176" behindDoc="0" locked="0" layoutInCell="1" allowOverlap="1" wp14:anchorId="2DDE8223" wp14:editId="4C3333FC">
                <wp:simplePos x="0" y="0"/>
                <wp:positionH relativeFrom="column">
                  <wp:posOffset>2574925</wp:posOffset>
                </wp:positionH>
                <wp:positionV relativeFrom="paragraph">
                  <wp:posOffset>568325</wp:posOffset>
                </wp:positionV>
                <wp:extent cx="419100" cy="219075"/>
                <wp:effectExtent l="38100" t="38100" r="19050" b="28575"/>
                <wp:wrapNone/>
                <wp:docPr id="13" name="Straight Arrow Connector 118"/>
                <wp:cNvGraphicFramePr/>
                <a:graphic xmlns:a="http://schemas.openxmlformats.org/drawingml/2006/main">
                  <a:graphicData uri="http://schemas.microsoft.com/office/word/2010/wordprocessingShape">
                    <wps:wsp>
                      <wps:cNvCnPr/>
                      <wps:spPr>
                        <a:xfrm flipH="1" flipV="1">
                          <a:off x="0" y="0"/>
                          <a:ext cx="419100" cy="2190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CC8359" id="Straight Arrow Connector 118" o:spid="_x0000_s1026" type="#_x0000_t32" style="position:absolute;margin-left:202.75pt;margin-top:44.75pt;width:33pt;height:17.2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" strokecolor="#be4b48">
                <v:stroke endarrow="open"/>
              </v:shape>
            </w:pict>
          </mc:Fallback>
        </mc:AlternateContent>
      </w:r>
      <w:r w:rsidRPr="00C45349">
        <w:rPr>
          <w:noProof/>
          <w:lang w:val="en-GB" w:eastAsia="en-GB"/>
        </w:rPr>
        <mc:AlternateContent>
          <mc:Choice Requires="wps">
            <w:drawing>
              <wp:anchor distT="0" distB="0" distL="114300" distR="114300" simplePos="0" relativeHeight="251700224" behindDoc="0" locked="0" layoutInCell="1" allowOverlap="1" wp14:anchorId="635E1805" wp14:editId="2BCC70FA">
                <wp:simplePos x="0" y="0"/>
                <wp:positionH relativeFrom="column">
                  <wp:posOffset>4927600</wp:posOffset>
                </wp:positionH>
                <wp:positionV relativeFrom="paragraph">
                  <wp:posOffset>3235325</wp:posOffset>
                </wp:positionV>
                <wp:extent cx="0" cy="219075"/>
                <wp:effectExtent l="95250" t="0" r="57150" b="66675"/>
                <wp:wrapNone/>
                <wp:docPr id="22" name="Straight Arrow Connector 11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BACC6">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AA1C22" id="Straight Arrow Connector 119" o:spid="_x0000_s1026" type="#_x0000_t32" style="position:absolute;margin-left:388pt;margin-top:254.75pt;width:0;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" strokecolor="#46aac5">
                <v:stroke endarrow="open"/>
              </v:shape>
            </w:pict>
          </mc:Fallback>
        </mc:AlternateContent>
      </w:r>
      <w:r w:rsidRPr="00C45349">
        <w:rPr>
          <w:noProof/>
          <w:lang w:val="en-GB" w:eastAsia="en-GB"/>
        </w:rPr>
        <mc:AlternateContent>
          <mc:Choice Requires="wps">
            <w:drawing>
              <wp:anchor distT="0" distB="0" distL="114300" distR="114300" simplePos="0" relativeHeight="251703296" behindDoc="0" locked="0" layoutInCell="1" allowOverlap="1" wp14:anchorId="5D16F5A5" wp14:editId="54DA9814">
                <wp:simplePos x="0" y="0"/>
                <wp:positionH relativeFrom="column">
                  <wp:posOffset>6629400</wp:posOffset>
                </wp:positionH>
                <wp:positionV relativeFrom="paragraph">
                  <wp:posOffset>724535</wp:posOffset>
                </wp:positionV>
                <wp:extent cx="428625" cy="190500"/>
                <wp:effectExtent l="0" t="38100" r="66675" b="19050"/>
                <wp:wrapNone/>
                <wp:docPr id="21" name="Straight Arrow Connector 120"/>
                <wp:cNvGraphicFramePr/>
                <a:graphic xmlns:a="http://schemas.openxmlformats.org/drawingml/2006/main">
                  <a:graphicData uri="http://schemas.microsoft.com/office/word/2010/wordprocessingShape">
                    <wps:wsp>
                      <wps:cNvCnPr/>
                      <wps:spPr>
                        <a:xfrm flipV="1">
                          <a:off x="0" y="0"/>
                          <a:ext cx="428625" cy="190500"/>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E86735" id="Straight Arrow Connector 120" o:spid="_x0000_s1026" type="#_x0000_t32" style="position:absolute;margin-left:522pt;margin-top:57.05pt;width:33.75pt;height: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" strokecolor="#98b954">
                <v:stroke endarrow="open"/>
              </v:shape>
            </w:pict>
          </mc:Fallback>
        </mc:AlternateContent>
      </w:r>
      <w:r w:rsidRPr="00C45349">
        <w:rPr>
          <w:noProof/>
          <w:lang w:val="en-GB" w:eastAsia="en-GB"/>
        </w:rPr>
        <mc:AlternateContent>
          <mc:Choice Requires="wps">
            <w:drawing>
              <wp:anchor distT="0" distB="0" distL="114300" distR="114300" simplePos="0" relativeHeight="251702272" behindDoc="0" locked="0" layoutInCell="1" allowOverlap="1" wp14:anchorId="610908A3" wp14:editId="329D3918">
                <wp:simplePos x="0" y="0"/>
                <wp:positionH relativeFrom="column">
                  <wp:posOffset>6546850</wp:posOffset>
                </wp:positionH>
                <wp:positionV relativeFrom="paragraph">
                  <wp:posOffset>2616200</wp:posOffset>
                </wp:positionV>
                <wp:extent cx="419100" cy="295275"/>
                <wp:effectExtent l="0" t="0" r="76200" b="47625"/>
                <wp:wrapNone/>
                <wp:docPr id="20" name="Straight Arrow Connector 121"/>
                <wp:cNvGraphicFramePr/>
                <a:graphic xmlns:a="http://schemas.openxmlformats.org/drawingml/2006/main">
                  <a:graphicData uri="http://schemas.microsoft.com/office/word/2010/wordprocessingShape">
                    <wps:wsp>
                      <wps:cNvCnPr/>
                      <wps:spPr>
                        <a:xfrm>
                          <a:off x="0" y="0"/>
                          <a:ext cx="419100" cy="295275"/>
                        </a:xfrm>
                        <a:prstGeom prst="straightConnector1">
                          <a:avLst/>
                        </a:prstGeom>
                        <a:noFill/>
                        <a:ln w="9525"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317E14" id="Straight Arrow Connector 121" o:spid="_x0000_s1026" type="#_x0000_t32" style="position:absolute;margin-left:515.5pt;margin-top:206pt;width:33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" strokecolor="#7d60a0">
                <v:stroke endarrow="open"/>
              </v:shape>
            </w:pict>
          </mc:Fallback>
        </mc:AlternateContent>
      </w:r>
      <w:r w:rsidRPr="00C45349">
        <w:rPr>
          <w:noProof/>
          <w:lang w:val="en-GB" w:eastAsia="en-GB"/>
        </w:rPr>
        <mc:AlternateContent>
          <mc:Choice Requires="wps">
            <w:drawing>
              <wp:anchor distT="0" distB="0" distL="114300" distR="114300" simplePos="0" relativeHeight="251694080" behindDoc="0" locked="0" layoutInCell="1" allowOverlap="1" wp14:anchorId="54A42C6D" wp14:editId="39494237">
                <wp:simplePos x="0" y="0"/>
                <wp:positionH relativeFrom="column">
                  <wp:posOffset>6985000</wp:posOffset>
                </wp:positionH>
                <wp:positionV relativeFrom="paragraph">
                  <wp:posOffset>2526665</wp:posOffset>
                </wp:positionV>
                <wp:extent cx="2733675" cy="1485900"/>
                <wp:effectExtent l="0" t="0" r="28575" b="19050"/>
                <wp:wrapNone/>
                <wp:docPr id="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85900"/>
                        </a:xfrm>
                        <a:prstGeom prst="roundRect">
                          <a:avLst/>
                        </a:prstGeom>
                        <a:solidFill>
                          <a:srgbClr val="8064A2">
                            <a:lumMod val="75000"/>
                          </a:srgbClr>
                        </a:solidFill>
                        <a:ln w="9525">
                          <a:solidFill>
                            <a:srgbClr val="000000"/>
                          </a:solidFill>
                          <a:miter lim="800000"/>
                          <a:headEnd/>
                          <a:tailEnd/>
                        </a:ln>
                      </wps:spPr>
                      <wps:txbx>
                        <w:txbxContent>
                          <w:p w14:paraId="263BADBD" w14:textId="77777777" w:rsidR="00600E77" w:rsidRDefault="00600E77" w:rsidP="00C45349">
                            <w:pPr>
                              <w:pStyle w:val="ListParagraph"/>
                              <w:numPr>
                                <w:ilvl w:val="0"/>
                                <w:numId w:val="18"/>
                              </w:numPr>
                              <w:spacing w:after="200"/>
                              <w:rPr>
                                <w:color w:val="FFFFFF" w:themeColor="background1"/>
                              </w:rPr>
                            </w:pPr>
                            <w:r>
                              <w:rPr>
                                <w:color w:val="FFFFFF" w:themeColor="background1"/>
                              </w:rPr>
                              <w:t xml:space="preserve">Encouraging families to take ‘time out’ to participate in fun activities  </w:t>
                            </w:r>
                          </w:p>
                          <w:p w14:paraId="5A84DFF5" w14:textId="77777777" w:rsidR="00600E77" w:rsidRDefault="00600E77" w:rsidP="00C45349">
                            <w:pPr>
                              <w:pStyle w:val="ListParagraph"/>
                              <w:numPr>
                                <w:ilvl w:val="0"/>
                                <w:numId w:val="18"/>
                              </w:numPr>
                              <w:spacing w:after="200"/>
                              <w:rPr>
                                <w:color w:val="FFFFFF" w:themeColor="background1"/>
                              </w:rPr>
                            </w:pPr>
                            <w:r>
                              <w:rPr>
                                <w:color w:val="FFFFFF" w:themeColor="background1"/>
                              </w:rPr>
                              <w:t xml:space="preserve"> Encourage day to day living. E.g. extra-curricular activities  siblings may normally do</w:t>
                            </w:r>
                          </w:p>
                          <w:p w14:paraId="3690B1F7" w14:textId="77777777" w:rsidR="00600E77" w:rsidRDefault="00600E77" w:rsidP="00C45349">
                            <w:pPr>
                              <w:pStyle w:val="ListParagraph"/>
                              <w:numPr>
                                <w:ilvl w:val="0"/>
                                <w:numId w:val="18"/>
                              </w:numPr>
                              <w:spacing w:after="200"/>
                              <w:rPr>
                                <w:color w:val="FFFFFF" w:themeColor="background1"/>
                              </w:rPr>
                            </w:pPr>
                            <w:r>
                              <w:rPr>
                                <w:color w:val="FFFFFF" w:themeColor="background1"/>
                              </w:rPr>
                              <w:t>Charity wishes</w:t>
                            </w:r>
                          </w:p>
                          <w:p w14:paraId="68082326" w14:textId="77777777" w:rsidR="00600E77" w:rsidRDefault="00600E77" w:rsidP="00C453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A42C6D" id="Text Box 122" o:spid="_x0000_s1046" style="position:absolute;left:0;text-align:left;margin-left:550pt;margin-top:198.95pt;width:215.25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" fillcolor="#604a7b">
                <v:stroke joinstyle="miter"/>
                <v:textbox>
                  <w:txbxContent>
                    <w:p w14:paraId="263BADBD" w14:textId="77777777" w:rsidR="00600E77" w:rsidRDefault="00600E77" w:rsidP="00C45349">
                      <w:pPr>
                        <w:pStyle w:val="ListParagraph"/>
                        <w:numPr>
                          <w:ilvl w:val="0"/>
                          <w:numId w:val="18"/>
                        </w:numPr>
                        <w:spacing w:after="200"/>
                        <w:rPr>
                          <w:color w:val="FFFFFF" w:themeColor="background1"/>
                        </w:rPr>
                      </w:pPr>
                      <w:r>
                        <w:rPr>
                          <w:color w:val="FFFFFF" w:themeColor="background1"/>
                        </w:rPr>
                        <w:t xml:space="preserve">Encouraging families to take ‘time out’ to participate in fun activities  </w:t>
                      </w:r>
                    </w:p>
                    <w:p w14:paraId="5A84DFF5" w14:textId="77777777" w:rsidR="00600E77" w:rsidRDefault="00600E77" w:rsidP="00C45349">
                      <w:pPr>
                        <w:pStyle w:val="ListParagraph"/>
                        <w:numPr>
                          <w:ilvl w:val="0"/>
                          <w:numId w:val="18"/>
                        </w:numPr>
                        <w:spacing w:after="200"/>
                        <w:rPr>
                          <w:color w:val="FFFFFF" w:themeColor="background1"/>
                        </w:rPr>
                      </w:pPr>
                      <w:r>
                        <w:rPr>
                          <w:color w:val="FFFFFF" w:themeColor="background1"/>
                        </w:rPr>
                        <w:t xml:space="preserve"> Encourage day to day living. E.g. extra-curricular activities  siblings may normally do</w:t>
                      </w:r>
                    </w:p>
                    <w:p w14:paraId="3690B1F7" w14:textId="77777777" w:rsidR="00600E77" w:rsidRDefault="00600E77" w:rsidP="00C45349">
                      <w:pPr>
                        <w:pStyle w:val="ListParagraph"/>
                        <w:numPr>
                          <w:ilvl w:val="0"/>
                          <w:numId w:val="18"/>
                        </w:numPr>
                        <w:spacing w:after="200"/>
                        <w:rPr>
                          <w:color w:val="FFFFFF" w:themeColor="background1"/>
                        </w:rPr>
                      </w:pPr>
                      <w:r>
                        <w:rPr>
                          <w:color w:val="FFFFFF" w:themeColor="background1"/>
                        </w:rPr>
                        <w:t>Charity wishes</w:t>
                      </w:r>
                    </w:p>
                    <w:p w14:paraId="68082326" w14:textId="77777777" w:rsidR="00600E77" w:rsidRDefault="00600E77" w:rsidP="00C45349"/>
                  </w:txbxContent>
                </v:textbox>
              </v:roundrect>
            </w:pict>
          </mc:Fallback>
        </mc:AlternateContent>
      </w:r>
      <w:r w:rsidRPr="00C45349">
        <w:t xml:space="preserve">                                                            </w:t>
      </w:r>
      <w:r w:rsidRPr="00C45349">
        <w:rPr>
          <w:noProof/>
          <w:lang w:val="en-GB" w:eastAsia="en-GB"/>
        </w:rPr>
        <w:drawing>
          <wp:inline distT="0" distB="0" distL="0" distR="0" wp14:anchorId="4A7E120B" wp14:editId="61871692">
            <wp:extent cx="5486400" cy="3281680"/>
            <wp:effectExtent l="0" t="0" r="0" b="109220"/>
            <wp:docPr id="14" name="Diagram 1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34E9B7C" w14:textId="77777777" w:rsidR="00C45349" w:rsidRPr="00C45349" w:rsidRDefault="00C45349" w:rsidP="00C45349">
      <w:pPr>
        <w:ind w:firstLine="567"/>
      </w:pPr>
      <w:r w:rsidRPr="00C45349">
        <w:rPr>
          <w:noProof/>
          <w:lang w:val="en-GB" w:eastAsia="en-GB"/>
        </w:rPr>
        <mc:AlternateContent>
          <mc:Choice Requires="wps">
            <w:drawing>
              <wp:anchor distT="0" distB="0" distL="114300" distR="114300" simplePos="0" relativeHeight="251695104" behindDoc="0" locked="0" layoutInCell="1" allowOverlap="1" wp14:anchorId="1679D26E" wp14:editId="5A8A954F">
                <wp:simplePos x="0" y="0"/>
                <wp:positionH relativeFrom="column">
                  <wp:posOffset>3384550</wp:posOffset>
                </wp:positionH>
                <wp:positionV relativeFrom="paragraph">
                  <wp:posOffset>139700</wp:posOffset>
                </wp:positionV>
                <wp:extent cx="3086100" cy="1533525"/>
                <wp:effectExtent l="0" t="0" r="19050" b="28575"/>
                <wp:wrapNone/>
                <wp:docPr id="1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33525"/>
                        </a:xfrm>
                        <a:prstGeom prst="roundRect">
                          <a:avLst/>
                        </a:prstGeom>
                        <a:solidFill>
                          <a:srgbClr val="4BACC6">
                            <a:lumMod val="60000"/>
                            <a:lumOff val="40000"/>
                          </a:srgbClr>
                        </a:solidFill>
                        <a:ln w="9525">
                          <a:solidFill>
                            <a:srgbClr val="000000"/>
                          </a:solidFill>
                          <a:miter lim="800000"/>
                          <a:headEnd/>
                          <a:tailEnd/>
                        </a:ln>
                      </wps:spPr>
                      <wps:txbx>
                        <w:txbxContent>
                          <w:p w14:paraId="035ED056"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Sign posting</w:t>
                            </w:r>
                          </w:p>
                          <w:p w14:paraId="676B1C60"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Understanding children &amp; young person’s behaviours &amp; stages of grief</w:t>
                            </w:r>
                          </w:p>
                          <w:p w14:paraId="132C845E"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Giving parents time to tell their story</w:t>
                            </w:r>
                          </w:p>
                          <w:p w14:paraId="2DDEB66F"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 xml:space="preserve">Supporting parents to have difficult conversations with their children </w:t>
                            </w:r>
                          </w:p>
                          <w:p w14:paraId="54098136"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Supporting parents to communicate about the child/young person that died</w:t>
                            </w:r>
                          </w:p>
                          <w:p w14:paraId="0BAEDA00" w14:textId="77777777" w:rsidR="00600E77" w:rsidRDefault="00600E77" w:rsidP="00C45349">
                            <w:pPr>
                              <w:pStyle w:val="ListParagraph"/>
                              <w:numPr>
                                <w:ilvl w:val="0"/>
                                <w:numId w:val="18"/>
                              </w:numPr>
                              <w:spacing w:after="2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79D26E" id="Text Box 123" o:spid="_x0000_s1047" style="position:absolute;left:0;text-align:left;margin-left:266.5pt;margin-top:11pt;width:243pt;height:12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" fillcolor="#93cddd">
                <v:stroke joinstyle="miter"/>
                <v:textbox>
                  <w:txbxContent>
                    <w:p w14:paraId="035ED056"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Sign posting</w:t>
                      </w:r>
                    </w:p>
                    <w:p w14:paraId="676B1C60"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Understanding children &amp; young person’s behaviours &amp; stages of grief</w:t>
                      </w:r>
                    </w:p>
                    <w:p w14:paraId="132C845E"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Giving parents time to tell their story</w:t>
                      </w:r>
                    </w:p>
                    <w:p w14:paraId="2DDEB66F"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 xml:space="preserve">Supporting parents to have difficult conversations with their children </w:t>
                      </w:r>
                    </w:p>
                    <w:p w14:paraId="54098136" w14:textId="77777777" w:rsidR="00600E77" w:rsidRDefault="00600E77" w:rsidP="00C45349">
                      <w:pPr>
                        <w:pStyle w:val="ListParagraph"/>
                        <w:numPr>
                          <w:ilvl w:val="0"/>
                          <w:numId w:val="18"/>
                        </w:numPr>
                        <w:spacing w:after="200"/>
                        <w:rPr>
                          <w:color w:val="FFFFFF" w:themeColor="background1"/>
                          <w:sz w:val="20"/>
                          <w:szCs w:val="20"/>
                        </w:rPr>
                      </w:pPr>
                      <w:r>
                        <w:rPr>
                          <w:color w:val="FFFFFF" w:themeColor="background1"/>
                          <w:sz w:val="20"/>
                          <w:szCs w:val="20"/>
                        </w:rPr>
                        <w:t>Supporting parents to communicate about the child/young person that died</w:t>
                      </w:r>
                    </w:p>
                    <w:p w14:paraId="0BAEDA00" w14:textId="77777777" w:rsidR="00600E77" w:rsidRDefault="00600E77" w:rsidP="00C45349">
                      <w:pPr>
                        <w:pStyle w:val="ListParagraph"/>
                        <w:numPr>
                          <w:ilvl w:val="0"/>
                          <w:numId w:val="18"/>
                        </w:numPr>
                        <w:spacing w:after="200"/>
                      </w:pPr>
                    </w:p>
                  </w:txbxContent>
                </v:textbox>
              </v:roundrect>
            </w:pict>
          </mc:Fallback>
        </mc:AlternateContent>
      </w:r>
    </w:p>
    <w:p w14:paraId="29AFC8FA" w14:textId="77777777" w:rsidR="00C45349" w:rsidRPr="00C45349" w:rsidRDefault="00C45349" w:rsidP="00C45349">
      <w:pPr>
        <w:ind w:firstLine="567"/>
      </w:pPr>
    </w:p>
    <w:p w14:paraId="57BDEC12" w14:textId="77777777" w:rsidR="00C45349" w:rsidRPr="00C45349" w:rsidRDefault="00C45349" w:rsidP="00C45349">
      <w:pPr>
        <w:ind w:firstLine="567"/>
      </w:pPr>
    </w:p>
    <w:p w14:paraId="2C1652CB" w14:textId="77777777" w:rsidR="00C45349" w:rsidRPr="00C45349" w:rsidRDefault="00E60C14" w:rsidP="00C45349">
      <w:pPr>
        <w:ind w:firstLine="567"/>
      </w:pPr>
      <w:r>
        <w:rPr>
          <w:noProof/>
          <w:lang w:val="en-GB" w:eastAsia="en-GB"/>
        </w:rPr>
        <mc:AlternateContent>
          <mc:Choice Requires="wps">
            <w:drawing>
              <wp:anchor distT="0" distB="0" distL="114300" distR="114300" simplePos="0" relativeHeight="251706368" behindDoc="0" locked="0" layoutInCell="1" allowOverlap="1" wp14:anchorId="118EDF41" wp14:editId="31177524">
                <wp:simplePos x="0" y="0"/>
                <wp:positionH relativeFrom="column">
                  <wp:posOffset>-607017</wp:posOffset>
                </wp:positionH>
                <wp:positionV relativeFrom="paragraph">
                  <wp:posOffset>-65588</wp:posOffset>
                </wp:positionV>
                <wp:extent cx="10396055" cy="5838825"/>
                <wp:effectExtent l="0" t="0" r="24765" b="2857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6055" cy="5838825"/>
                        </a:xfrm>
                        <a:prstGeom prst="roundRect">
                          <a:avLst/>
                        </a:prstGeom>
                        <a:solidFill>
                          <a:srgbClr val="8064A2">
                            <a:lumMod val="40000"/>
                            <a:lumOff val="60000"/>
                          </a:srgbClr>
                        </a:solidFill>
                        <a:ln w="9525">
                          <a:solidFill>
                            <a:srgbClr val="000000"/>
                          </a:solidFill>
                          <a:miter lim="800000"/>
                          <a:headEnd/>
                          <a:tailEnd/>
                        </a:ln>
                      </wps:spPr>
                      <wps:txbx>
                        <w:txbxContent>
                          <w:p w14:paraId="3927BAE6" w14:textId="77777777" w:rsidR="00600E77" w:rsidRDefault="00600E77" w:rsidP="00C45349">
                            <w:pPr>
                              <w:rPr>
                                <w:sz w:val="26"/>
                                <w:szCs w:val="26"/>
                              </w:rPr>
                            </w:pPr>
                            <w:r>
                              <w:rPr>
                                <w:sz w:val="26"/>
                                <w:szCs w:val="26"/>
                              </w:rPr>
                              <w:t>The following discusses examples of play used by Health Play Specialists in the Community. This is not an exhaustive list and can be adapted and changed to suit each family’s requirements.</w:t>
                            </w:r>
                          </w:p>
                          <w:p w14:paraId="4439EB1D" w14:textId="77777777" w:rsidR="00600E77" w:rsidRDefault="00600E77" w:rsidP="00C45349">
                            <w:pPr>
                              <w:rPr>
                                <w:b/>
                                <w:sz w:val="26"/>
                                <w:szCs w:val="26"/>
                                <w:u w:val="single"/>
                              </w:rPr>
                            </w:pPr>
                            <w:r>
                              <w:rPr>
                                <w:b/>
                                <w:sz w:val="26"/>
                                <w:szCs w:val="26"/>
                                <w:u w:val="single"/>
                              </w:rPr>
                              <w:t xml:space="preserve">Pre &amp; Post Bereavement: </w:t>
                            </w:r>
                          </w:p>
                          <w:p w14:paraId="7CFD7E0A" w14:textId="77777777" w:rsidR="00600E77" w:rsidRDefault="00600E77" w:rsidP="00C45349">
                            <w:pPr>
                              <w:pStyle w:val="ListParagraph"/>
                              <w:numPr>
                                <w:ilvl w:val="0"/>
                                <w:numId w:val="20"/>
                              </w:numPr>
                              <w:spacing w:after="200"/>
                              <w:rPr>
                                <w:sz w:val="26"/>
                                <w:szCs w:val="26"/>
                              </w:rPr>
                            </w:pPr>
                            <w:r>
                              <w:rPr>
                                <w:sz w:val="26"/>
                                <w:szCs w:val="26"/>
                              </w:rPr>
                              <w:t xml:space="preserve">Manage the patient or siblings perception around illness and treatment, using medical equipment in role play scenario desensitising them to medical equipment they may come across. </w:t>
                            </w:r>
                          </w:p>
                          <w:p w14:paraId="23D942EA" w14:textId="77777777" w:rsidR="00600E77" w:rsidRDefault="00600E77" w:rsidP="00C45349">
                            <w:pPr>
                              <w:pStyle w:val="ListParagraph"/>
                              <w:numPr>
                                <w:ilvl w:val="0"/>
                                <w:numId w:val="20"/>
                              </w:numPr>
                              <w:spacing w:after="200"/>
                              <w:rPr>
                                <w:sz w:val="26"/>
                                <w:szCs w:val="26"/>
                              </w:rPr>
                            </w:pPr>
                            <w:r>
                              <w:rPr>
                                <w:sz w:val="26"/>
                                <w:szCs w:val="26"/>
                              </w:rPr>
                              <w:t>Interactive workbooks may be used for children to record their feelings, memories, wishes or the death from their perspective</w:t>
                            </w:r>
                          </w:p>
                          <w:p w14:paraId="60E8D975" w14:textId="77777777" w:rsidR="00600E77" w:rsidRDefault="00600E77" w:rsidP="00C45349">
                            <w:pPr>
                              <w:pStyle w:val="ListParagraph"/>
                              <w:numPr>
                                <w:ilvl w:val="0"/>
                                <w:numId w:val="20"/>
                              </w:numPr>
                              <w:spacing w:after="200"/>
                              <w:rPr>
                                <w:sz w:val="26"/>
                                <w:szCs w:val="26"/>
                              </w:rPr>
                            </w:pPr>
                            <w:r>
                              <w:rPr>
                                <w:sz w:val="26"/>
                                <w:szCs w:val="26"/>
                              </w:rPr>
                              <w:t>Preparing children and young people for death and funerals, using role play which will involve use of coffins &amp; dolls</w:t>
                            </w:r>
                          </w:p>
                          <w:p w14:paraId="5FEB3E29" w14:textId="77777777" w:rsidR="00600E77" w:rsidRDefault="00600E77" w:rsidP="00C45349">
                            <w:pPr>
                              <w:pStyle w:val="ListParagraph"/>
                              <w:numPr>
                                <w:ilvl w:val="0"/>
                                <w:numId w:val="20"/>
                              </w:numPr>
                              <w:spacing w:after="200"/>
                              <w:rPr>
                                <w:sz w:val="26"/>
                                <w:szCs w:val="26"/>
                              </w:rPr>
                            </w:pPr>
                            <w:r>
                              <w:rPr>
                                <w:sz w:val="26"/>
                                <w:szCs w:val="26"/>
                              </w:rPr>
                              <w:t>Many families find it helpful to continue a bond with the child or young person who has died; this can be done in a number of ways. For example, salt jars may be made. The jars represent memories using coloured salt layers, each colour relates to a memory of their choice.</w:t>
                            </w:r>
                          </w:p>
                          <w:p w14:paraId="5EBC90DF" w14:textId="77777777" w:rsidR="00600E77" w:rsidRDefault="00600E77" w:rsidP="00C45349">
                            <w:pPr>
                              <w:pStyle w:val="ListParagraph"/>
                              <w:numPr>
                                <w:ilvl w:val="0"/>
                                <w:numId w:val="20"/>
                              </w:numPr>
                              <w:spacing w:after="200"/>
                              <w:rPr>
                                <w:sz w:val="26"/>
                                <w:szCs w:val="26"/>
                              </w:rPr>
                            </w:pPr>
                            <w:r>
                              <w:rPr>
                                <w:sz w:val="26"/>
                                <w:szCs w:val="26"/>
                              </w:rPr>
                              <w:t xml:space="preserve">Signifying endings is a helpful way to mark a death of a loved one and/or the end of the therapeutic relationship with a Health Play Specialist. Balloon release or a goodbye letter can be meaningful and visual ways to do this. </w:t>
                            </w:r>
                            <w:r>
                              <w:rPr>
                                <w:noProof/>
                                <w:sz w:val="20"/>
                                <w:szCs w:val="20"/>
                                <w:lang w:val="en-GB" w:eastAsia="en-GB"/>
                              </w:rPr>
                              <w:drawing>
                                <wp:inline distT="0" distB="0" distL="0" distR="0" wp14:anchorId="44A77E62" wp14:editId="68A84B2B">
                                  <wp:extent cx="24765" cy="12700"/>
                                  <wp:effectExtent l="0" t="0" r="0" b="0"/>
                                  <wp:docPr id="15" name="Picture 15" descr="blockp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lockpage[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 cy="12700"/>
                                          </a:xfrm>
                                          <a:prstGeom prst="rect">
                                            <a:avLst/>
                                          </a:prstGeom>
                                          <a:noFill/>
                                          <a:ln>
                                            <a:noFill/>
                                          </a:ln>
                                        </pic:spPr>
                                      </pic:pic>
                                    </a:graphicData>
                                  </a:graphic>
                                </wp:inline>
                              </w:drawing>
                            </w:r>
                          </w:p>
                          <w:p w14:paraId="030E9D06" w14:textId="77777777" w:rsidR="00600E77" w:rsidRDefault="00600E77" w:rsidP="00C45349">
                            <w:pPr>
                              <w:pStyle w:val="ListParagraph"/>
                              <w:rPr>
                                <w:rFonts w:cstheme="minorHAnsi"/>
                                <w:sz w:val="26"/>
                                <w:szCs w:val="26"/>
                              </w:rPr>
                            </w:pPr>
                            <w:r>
                              <w:rPr>
                                <w:rFonts w:cstheme="minorHAnsi"/>
                                <w:sz w:val="26"/>
                                <w:szCs w:val="26"/>
                              </w:rPr>
                              <w:t>Dyregrov (2008:36) expresses “It can be useful for even young children (from three to four years of age) to go through what has happened, as a help towards making their understanding as complete as possible and as support for their memories at a later stage. This also helps children to clarify and counteract misunderstandings and prevents fantasies."</w:t>
                            </w:r>
                          </w:p>
                          <w:p w14:paraId="62AA92C5" w14:textId="77777777" w:rsidR="00600E77" w:rsidRDefault="00600E77" w:rsidP="00C45349">
                            <w:pPr>
                              <w:rPr>
                                <w:b/>
                                <w:sz w:val="26"/>
                                <w:szCs w:val="26"/>
                                <w:u w:val="single"/>
                              </w:rPr>
                            </w:pPr>
                            <w:r>
                              <w:rPr>
                                <w:b/>
                                <w:sz w:val="26"/>
                                <w:szCs w:val="26"/>
                                <w:u w:val="single"/>
                              </w:rPr>
                              <w:t>Distraction Techniques:</w:t>
                            </w:r>
                          </w:p>
                          <w:p w14:paraId="44CD741F" w14:textId="77777777" w:rsidR="00600E77" w:rsidRDefault="00600E77" w:rsidP="00C45349">
                            <w:pPr>
                              <w:pStyle w:val="ListParagraph"/>
                              <w:numPr>
                                <w:ilvl w:val="0"/>
                                <w:numId w:val="20"/>
                              </w:numPr>
                              <w:spacing w:after="200"/>
                              <w:rPr>
                                <w:sz w:val="26"/>
                                <w:szCs w:val="26"/>
                              </w:rPr>
                            </w:pPr>
                            <w:r>
                              <w:rPr>
                                <w:sz w:val="26"/>
                                <w:szCs w:val="26"/>
                              </w:rPr>
                              <w:t>Community Health Play Specialists use resources to divert attention away from any procedure a child or young person may find difficult/distressing</w:t>
                            </w:r>
                          </w:p>
                          <w:p w14:paraId="18ECB0F7" w14:textId="77777777" w:rsidR="00600E77" w:rsidRDefault="00600E77" w:rsidP="00C45349">
                            <w:pPr>
                              <w:pStyle w:val="ListParagraph"/>
                              <w:numPr>
                                <w:ilvl w:val="0"/>
                                <w:numId w:val="20"/>
                              </w:numPr>
                              <w:spacing w:after="200"/>
                              <w:rPr>
                                <w:sz w:val="26"/>
                                <w:szCs w:val="26"/>
                              </w:rPr>
                            </w:pPr>
                            <w:r>
                              <w:rPr>
                                <w:sz w:val="26"/>
                                <w:szCs w:val="26"/>
                              </w:rPr>
                              <w:t>Teaching coping strategies suitable for the child or young person allowing them to make decisions and choices about their procedure, enabling them to transfer these strategies in other medical settings.</w:t>
                            </w:r>
                          </w:p>
                          <w:p w14:paraId="4B4DB631" w14:textId="77777777" w:rsidR="00600E77" w:rsidRDefault="00600E77" w:rsidP="00C45349">
                            <w:pPr>
                              <w:rPr>
                                <w:b/>
                                <w:sz w:val="26"/>
                                <w:szCs w:val="26"/>
                                <w:u w:val="single"/>
                              </w:rPr>
                            </w:pPr>
                            <w:r>
                              <w:rPr>
                                <w:b/>
                                <w:sz w:val="26"/>
                                <w:szCs w:val="26"/>
                                <w:u w:val="single"/>
                              </w:rPr>
                              <w:t>Normalising Play:</w:t>
                            </w:r>
                          </w:p>
                          <w:p w14:paraId="7F53540F" w14:textId="77777777" w:rsidR="00600E77" w:rsidRDefault="00600E77" w:rsidP="00C45349">
                            <w:pPr>
                              <w:pStyle w:val="ListParagraph"/>
                              <w:numPr>
                                <w:ilvl w:val="0"/>
                                <w:numId w:val="21"/>
                              </w:numPr>
                              <w:spacing w:after="200"/>
                              <w:rPr>
                                <w:sz w:val="26"/>
                                <w:szCs w:val="26"/>
                              </w:rPr>
                            </w:pPr>
                            <w:r>
                              <w:rPr>
                                <w:sz w:val="26"/>
                                <w:szCs w:val="26"/>
                              </w:rPr>
                              <w:t xml:space="preserve">Encourages families to continue with day to day activities when life is turned upside down, this maintains routine and stability for families. </w:t>
                            </w:r>
                          </w:p>
                          <w:p w14:paraId="3ACCB09F" w14:textId="77777777" w:rsidR="00600E77" w:rsidRDefault="00600E77" w:rsidP="00C45349">
                            <w:pPr>
                              <w:pStyle w:val="ListParagraph"/>
                              <w:numPr>
                                <w:ilvl w:val="0"/>
                                <w:numId w:val="21"/>
                              </w:numPr>
                              <w:spacing w:after="200"/>
                              <w:rPr>
                                <w:sz w:val="26"/>
                                <w:szCs w:val="26"/>
                              </w:rPr>
                            </w:pPr>
                            <w:r>
                              <w:rPr>
                                <w:sz w:val="26"/>
                                <w:szCs w:val="26"/>
                              </w:rPr>
                              <w:t>Reduces anxiety and distracts their focus from the illness or bereavement</w:t>
                            </w:r>
                          </w:p>
                          <w:p w14:paraId="59A09043" w14:textId="77777777" w:rsidR="00600E77" w:rsidRDefault="00600E77" w:rsidP="00C45349">
                            <w:pPr>
                              <w:pStyle w:val="ListParagraph"/>
                              <w:numPr>
                                <w:ilvl w:val="0"/>
                                <w:numId w:val="21"/>
                              </w:numPr>
                              <w:spacing w:after="200"/>
                              <w:rPr>
                                <w:sz w:val="26"/>
                                <w:szCs w:val="26"/>
                              </w:rPr>
                            </w:pPr>
                            <w:r>
                              <w:rPr>
                                <w:sz w:val="26"/>
                                <w:szCs w:val="26"/>
                              </w:rPr>
                              <w:t xml:space="preserve">Charity funding can provide ‘special trips’ giving the opportunity for families to spend time together away from appointments etc. </w:t>
                            </w:r>
                          </w:p>
                          <w:p w14:paraId="7FCB45A2" w14:textId="77777777" w:rsidR="00600E77" w:rsidRDefault="00600E77" w:rsidP="00C45349">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8EDF41" id="Text Box 124" o:spid="_x0000_s1048" style="position:absolute;left:0;text-align:left;margin-left:-47.8pt;margin-top:-5.15pt;width:818.6pt;height:45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" fillcolor="#ccc1da">
                <v:stroke joinstyle="miter"/>
                <v:textbox>
                  <w:txbxContent>
                    <w:p w14:paraId="3927BAE6" w14:textId="77777777" w:rsidR="00600E77" w:rsidRDefault="00600E77" w:rsidP="00C45349">
                      <w:pPr>
                        <w:rPr>
                          <w:sz w:val="26"/>
                          <w:szCs w:val="26"/>
                        </w:rPr>
                      </w:pPr>
                      <w:r>
                        <w:rPr>
                          <w:sz w:val="26"/>
                          <w:szCs w:val="26"/>
                        </w:rPr>
                        <w:t>The following discusses examples of play used by Health Play Specialists in the Community. This is not an exhaustive list and can be adapted and changed to suit each family’s requirements.</w:t>
                      </w:r>
                    </w:p>
                    <w:p w14:paraId="4439EB1D" w14:textId="77777777" w:rsidR="00600E77" w:rsidRDefault="00600E77" w:rsidP="00C45349">
                      <w:pPr>
                        <w:rPr>
                          <w:b/>
                          <w:sz w:val="26"/>
                          <w:szCs w:val="26"/>
                          <w:u w:val="single"/>
                        </w:rPr>
                      </w:pPr>
                      <w:r>
                        <w:rPr>
                          <w:b/>
                          <w:sz w:val="26"/>
                          <w:szCs w:val="26"/>
                          <w:u w:val="single"/>
                        </w:rPr>
                        <w:t xml:space="preserve">Pre &amp; Post Bereavement: </w:t>
                      </w:r>
                    </w:p>
                    <w:p w14:paraId="7CFD7E0A" w14:textId="77777777" w:rsidR="00600E77" w:rsidRDefault="00600E77" w:rsidP="00C45349">
                      <w:pPr>
                        <w:pStyle w:val="ListParagraph"/>
                        <w:numPr>
                          <w:ilvl w:val="0"/>
                          <w:numId w:val="20"/>
                        </w:numPr>
                        <w:spacing w:after="200"/>
                        <w:rPr>
                          <w:sz w:val="26"/>
                          <w:szCs w:val="26"/>
                        </w:rPr>
                      </w:pPr>
                      <w:r>
                        <w:rPr>
                          <w:sz w:val="26"/>
                          <w:szCs w:val="26"/>
                        </w:rPr>
                        <w:t xml:space="preserve">Manage the patient or siblings perception around illness and treatment, using medical equipment in role play scenario desensitising them to medical equipment they may come across. </w:t>
                      </w:r>
                    </w:p>
                    <w:p w14:paraId="23D942EA" w14:textId="77777777" w:rsidR="00600E77" w:rsidRDefault="00600E77" w:rsidP="00C45349">
                      <w:pPr>
                        <w:pStyle w:val="ListParagraph"/>
                        <w:numPr>
                          <w:ilvl w:val="0"/>
                          <w:numId w:val="20"/>
                        </w:numPr>
                        <w:spacing w:after="200"/>
                        <w:rPr>
                          <w:sz w:val="26"/>
                          <w:szCs w:val="26"/>
                        </w:rPr>
                      </w:pPr>
                      <w:r>
                        <w:rPr>
                          <w:sz w:val="26"/>
                          <w:szCs w:val="26"/>
                        </w:rPr>
                        <w:t>Interactive workbooks may be used for children to record their feelings, memories, wishes or the death from their perspective</w:t>
                      </w:r>
                    </w:p>
                    <w:p w14:paraId="60E8D975" w14:textId="77777777" w:rsidR="00600E77" w:rsidRDefault="00600E77" w:rsidP="00C45349">
                      <w:pPr>
                        <w:pStyle w:val="ListParagraph"/>
                        <w:numPr>
                          <w:ilvl w:val="0"/>
                          <w:numId w:val="20"/>
                        </w:numPr>
                        <w:spacing w:after="200"/>
                        <w:rPr>
                          <w:sz w:val="26"/>
                          <w:szCs w:val="26"/>
                        </w:rPr>
                      </w:pPr>
                      <w:r>
                        <w:rPr>
                          <w:sz w:val="26"/>
                          <w:szCs w:val="26"/>
                        </w:rPr>
                        <w:t>Preparing children and young people for death and funerals, using role play which will involve use of coffins &amp; dolls</w:t>
                      </w:r>
                    </w:p>
                    <w:p w14:paraId="5FEB3E29" w14:textId="77777777" w:rsidR="00600E77" w:rsidRDefault="00600E77" w:rsidP="00C45349">
                      <w:pPr>
                        <w:pStyle w:val="ListParagraph"/>
                        <w:numPr>
                          <w:ilvl w:val="0"/>
                          <w:numId w:val="20"/>
                        </w:numPr>
                        <w:spacing w:after="200"/>
                        <w:rPr>
                          <w:sz w:val="26"/>
                          <w:szCs w:val="26"/>
                        </w:rPr>
                      </w:pPr>
                      <w:r>
                        <w:rPr>
                          <w:sz w:val="26"/>
                          <w:szCs w:val="26"/>
                        </w:rPr>
                        <w:t>Many families find it helpful to continue a bond with the child or young person who has died; this can be done in a number of ways. For example, salt jars may be made. The jars represent memories using coloured salt layers, each colour relates to a memory of their choice.</w:t>
                      </w:r>
                    </w:p>
                    <w:p w14:paraId="5EBC90DF" w14:textId="77777777" w:rsidR="00600E77" w:rsidRDefault="00600E77" w:rsidP="00C45349">
                      <w:pPr>
                        <w:pStyle w:val="ListParagraph"/>
                        <w:numPr>
                          <w:ilvl w:val="0"/>
                          <w:numId w:val="20"/>
                        </w:numPr>
                        <w:spacing w:after="200"/>
                        <w:rPr>
                          <w:sz w:val="26"/>
                          <w:szCs w:val="26"/>
                        </w:rPr>
                      </w:pPr>
                      <w:r>
                        <w:rPr>
                          <w:sz w:val="26"/>
                          <w:szCs w:val="26"/>
                        </w:rPr>
                        <w:t xml:space="preserve">Signifying endings is a helpful way to mark a death of a loved one and/or the end of the therapeutic relationship with a Health Play Specialist. Balloon release or a goodbye letter can be meaningful and visual ways to do this. </w:t>
                      </w:r>
                      <w:r>
                        <w:rPr>
                          <w:noProof/>
                          <w:sz w:val="20"/>
                          <w:szCs w:val="20"/>
                          <w:lang w:val="en-GB" w:eastAsia="en-GB"/>
                        </w:rPr>
                        <w:drawing>
                          <wp:inline distT="0" distB="0" distL="0" distR="0" wp14:anchorId="44A77E62" wp14:editId="68A84B2B">
                            <wp:extent cx="24765" cy="12700"/>
                            <wp:effectExtent l="0" t="0" r="0" b="0"/>
                            <wp:docPr id="15" name="Picture 15" descr="blockp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lockpage[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 cy="12700"/>
                                    </a:xfrm>
                                    <a:prstGeom prst="rect">
                                      <a:avLst/>
                                    </a:prstGeom>
                                    <a:noFill/>
                                    <a:ln>
                                      <a:noFill/>
                                    </a:ln>
                                  </pic:spPr>
                                </pic:pic>
                              </a:graphicData>
                            </a:graphic>
                          </wp:inline>
                        </w:drawing>
                      </w:r>
                    </w:p>
                    <w:p w14:paraId="030E9D06" w14:textId="77777777" w:rsidR="00600E77" w:rsidRDefault="00600E77" w:rsidP="00C45349">
                      <w:pPr>
                        <w:pStyle w:val="ListParagraph"/>
                        <w:rPr>
                          <w:rFonts w:cstheme="minorHAnsi"/>
                          <w:sz w:val="26"/>
                          <w:szCs w:val="26"/>
                        </w:rPr>
                      </w:pPr>
                      <w:r>
                        <w:rPr>
                          <w:rFonts w:cstheme="minorHAnsi"/>
                          <w:sz w:val="26"/>
                          <w:szCs w:val="26"/>
                        </w:rPr>
                        <w:t>Dyregrov (2008:36) expresses “It can be useful for even young children (from three to four years of age) to go through what has happened, as a help towards making their understanding as complete as possible and as support for their memories at a later stage. This also helps children to clarify and counteract misunderstandings and prevents fantasies."</w:t>
                      </w:r>
                    </w:p>
                    <w:p w14:paraId="62AA92C5" w14:textId="77777777" w:rsidR="00600E77" w:rsidRDefault="00600E77" w:rsidP="00C45349">
                      <w:pPr>
                        <w:rPr>
                          <w:b/>
                          <w:sz w:val="26"/>
                          <w:szCs w:val="26"/>
                          <w:u w:val="single"/>
                        </w:rPr>
                      </w:pPr>
                      <w:r>
                        <w:rPr>
                          <w:b/>
                          <w:sz w:val="26"/>
                          <w:szCs w:val="26"/>
                          <w:u w:val="single"/>
                        </w:rPr>
                        <w:t>Distraction Techniques:</w:t>
                      </w:r>
                    </w:p>
                    <w:p w14:paraId="44CD741F" w14:textId="77777777" w:rsidR="00600E77" w:rsidRDefault="00600E77" w:rsidP="00C45349">
                      <w:pPr>
                        <w:pStyle w:val="ListParagraph"/>
                        <w:numPr>
                          <w:ilvl w:val="0"/>
                          <w:numId w:val="20"/>
                        </w:numPr>
                        <w:spacing w:after="200"/>
                        <w:rPr>
                          <w:sz w:val="26"/>
                          <w:szCs w:val="26"/>
                        </w:rPr>
                      </w:pPr>
                      <w:r>
                        <w:rPr>
                          <w:sz w:val="26"/>
                          <w:szCs w:val="26"/>
                        </w:rPr>
                        <w:t>Community Health Play Specialists use resources to divert attention away from any procedure a child or young person may find difficult/distressing</w:t>
                      </w:r>
                    </w:p>
                    <w:p w14:paraId="18ECB0F7" w14:textId="77777777" w:rsidR="00600E77" w:rsidRDefault="00600E77" w:rsidP="00C45349">
                      <w:pPr>
                        <w:pStyle w:val="ListParagraph"/>
                        <w:numPr>
                          <w:ilvl w:val="0"/>
                          <w:numId w:val="20"/>
                        </w:numPr>
                        <w:spacing w:after="200"/>
                        <w:rPr>
                          <w:sz w:val="26"/>
                          <w:szCs w:val="26"/>
                        </w:rPr>
                      </w:pPr>
                      <w:r>
                        <w:rPr>
                          <w:sz w:val="26"/>
                          <w:szCs w:val="26"/>
                        </w:rPr>
                        <w:t>Teaching coping strategies suitable for the child or young person allowing them to make decisions and choices about their procedure, enabling them to transfer these strategies in other medical settings.</w:t>
                      </w:r>
                    </w:p>
                    <w:p w14:paraId="4B4DB631" w14:textId="77777777" w:rsidR="00600E77" w:rsidRDefault="00600E77" w:rsidP="00C45349">
                      <w:pPr>
                        <w:rPr>
                          <w:b/>
                          <w:sz w:val="26"/>
                          <w:szCs w:val="26"/>
                          <w:u w:val="single"/>
                        </w:rPr>
                      </w:pPr>
                      <w:r>
                        <w:rPr>
                          <w:b/>
                          <w:sz w:val="26"/>
                          <w:szCs w:val="26"/>
                          <w:u w:val="single"/>
                        </w:rPr>
                        <w:t>Normalising Play:</w:t>
                      </w:r>
                    </w:p>
                    <w:p w14:paraId="7F53540F" w14:textId="77777777" w:rsidR="00600E77" w:rsidRDefault="00600E77" w:rsidP="00C45349">
                      <w:pPr>
                        <w:pStyle w:val="ListParagraph"/>
                        <w:numPr>
                          <w:ilvl w:val="0"/>
                          <w:numId w:val="21"/>
                        </w:numPr>
                        <w:spacing w:after="200"/>
                        <w:rPr>
                          <w:sz w:val="26"/>
                          <w:szCs w:val="26"/>
                        </w:rPr>
                      </w:pPr>
                      <w:r>
                        <w:rPr>
                          <w:sz w:val="26"/>
                          <w:szCs w:val="26"/>
                        </w:rPr>
                        <w:t xml:space="preserve">Encourages families to continue with day to day activities when life is turned upside down, this maintains routine and stability for families. </w:t>
                      </w:r>
                    </w:p>
                    <w:p w14:paraId="3ACCB09F" w14:textId="77777777" w:rsidR="00600E77" w:rsidRDefault="00600E77" w:rsidP="00C45349">
                      <w:pPr>
                        <w:pStyle w:val="ListParagraph"/>
                        <w:numPr>
                          <w:ilvl w:val="0"/>
                          <w:numId w:val="21"/>
                        </w:numPr>
                        <w:spacing w:after="200"/>
                        <w:rPr>
                          <w:sz w:val="26"/>
                          <w:szCs w:val="26"/>
                        </w:rPr>
                      </w:pPr>
                      <w:r>
                        <w:rPr>
                          <w:sz w:val="26"/>
                          <w:szCs w:val="26"/>
                        </w:rPr>
                        <w:t>Reduces anxiety and distracts their focus from the illness or bereavement</w:t>
                      </w:r>
                    </w:p>
                    <w:p w14:paraId="59A09043" w14:textId="77777777" w:rsidR="00600E77" w:rsidRDefault="00600E77" w:rsidP="00C45349">
                      <w:pPr>
                        <w:pStyle w:val="ListParagraph"/>
                        <w:numPr>
                          <w:ilvl w:val="0"/>
                          <w:numId w:val="21"/>
                        </w:numPr>
                        <w:spacing w:after="200"/>
                        <w:rPr>
                          <w:sz w:val="26"/>
                          <w:szCs w:val="26"/>
                        </w:rPr>
                      </w:pPr>
                      <w:r>
                        <w:rPr>
                          <w:sz w:val="26"/>
                          <w:szCs w:val="26"/>
                        </w:rPr>
                        <w:t xml:space="preserve">Charity funding can provide ‘special trips’ giving the opportunity for families to spend time together away from appointments etc. </w:t>
                      </w:r>
                    </w:p>
                    <w:p w14:paraId="7FCB45A2" w14:textId="77777777" w:rsidR="00600E77" w:rsidRDefault="00600E77" w:rsidP="00C45349">
                      <w:pPr>
                        <w:rPr>
                          <w:sz w:val="32"/>
                          <w:szCs w:val="32"/>
                        </w:rPr>
                      </w:pPr>
                    </w:p>
                  </w:txbxContent>
                </v:textbox>
              </v:roundrect>
            </w:pict>
          </mc:Fallback>
        </mc:AlternateContent>
      </w:r>
    </w:p>
    <w:p w14:paraId="6F7310EE" w14:textId="77777777" w:rsidR="00C45349" w:rsidRPr="00C45349" w:rsidRDefault="00C45349" w:rsidP="00C45349">
      <w:pPr>
        <w:ind w:firstLine="567"/>
      </w:pPr>
    </w:p>
    <w:p w14:paraId="2C5D7CD6" w14:textId="77777777" w:rsidR="00C45349" w:rsidRDefault="00C45349" w:rsidP="00C45349">
      <w:pPr>
        <w:ind w:firstLine="720"/>
        <w:rPr>
          <w:rFonts w:ascii="Arial" w:hAnsi="Arial" w:cs="Arial"/>
          <w:sz w:val="24"/>
          <w:szCs w:val="24"/>
        </w:rPr>
      </w:pPr>
    </w:p>
    <w:p w14:paraId="198AF9AF" w14:textId="77777777" w:rsidR="00C45349" w:rsidRDefault="00C45349" w:rsidP="00C45349">
      <w:pPr>
        <w:ind w:firstLine="720"/>
        <w:rPr>
          <w:rFonts w:ascii="Arial" w:hAnsi="Arial" w:cs="Arial"/>
          <w:sz w:val="24"/>
          <w:szCs w:val="24"/>
        </w:rPr>
      </w:pPr>
    </w:p>
    <w:p w14:paraId="03995D2F" w14:textId="77777777" w:rsidR="00C45349" w:rsidRDefault="00C45349" w:rsidP="00C45349">
      <w:pPr>
        <w:rPr>
          <w:noProof/>
          <w:lang w:eastAsia="en-GB"/>
        </w:rPr>
      </w:pPr>
      <w:r>
        <w:rPr>
          <w:noProof/>
          <w:lang w:eastAsia="en-GB"/>
        </w:rPr>
        <w:t xml:space="preserve"> </w:t>
      </w:r>
    </w:p>
    <w:p w14:paraId="2D9886CD" w14:textId="77777777" w:rsidR="00C45349" w:rsidRDefault="00C45349" w:rsidP="00C45349">
      <w:pPr>
        <w:rPr>
          <w:noProof/>
          <w:lang w:eastAsia="en-GB"/>
        </w:rPr>
      </w:pPr>
    </w:p>
    <w:p w14:paraId="4F783F30" w14:textId="77777777" w:rsidR="00C45349" w:rsidRDefault="00C45349" w:rsidP="00C45349">
      <w:r>
        <w:t xml:space="preserve">                                                            </w:t>
      </w:r>
    </w:p>
    <w:p w14:paraId="531CF0AC" w14:textId="77777777" w:rsidR="00C45349" w:rsidRDefault="00C45349" w:rsidP="00C45349"/>
    <w:p w14:paraId="1849E754" w14:textId="77777777" w:rsidR="00C45349" w:rsidRDefault="00C45349" w:rsidP="00C45349"/>
    <w:p w14:paraId="663C4A1E" w14:textId="77777777" w:rsidR="00C45349" w:rsidRDefault="00C45349" w:rsidP="00C45349"/>
    <w:p w14:paraId="31F4617A" w14:textId="77777777" w:rsidR="00C45349" w:rsidRDefault="00C45349" w:rsidP="00C45349"/>
    <w:p w14:paraId="074C5379" w14:textId="77777777" w:rsidR="00C45349" w:rsidRDefault="00C45349" w:rsidP="00C45349"/>
    <w:p w14:paraId="162B0DBE" w14:textId="77777777" w:rsidR="00C45349" w:rsidRDefault="00C45349" w:rsidP="00C45349"/>
    <w:p w14:paraId="0CBB0220" w14:textId="77777777" w:rsidR="00C45349" w:rsidRDefault="00C45349" w:rsidP="00C45349"/>
    <w:p w14:paraId="7D4D3FC4" w14:textId="77777777" w:rsidR="00C45349" w:rsidRDefault="00C45349" w:rsidP="00C45349">
      <w:pPr>
        <w:ind w:firstLine="720"/>
        <w:rPr>
          <w:rFonts w:ascii="Arial" w:hAnsi="Arial" w:cs="Arial"/>
          <w:sz w:val="24"/>
          <w:szCs w:val="24"/>
        </w:rPr>
      </w:pPr>
    </w:p>
    <w:p w14:paraId="1794409C" w14:textId="77777777" w:rsidR="00C45349" w:rsidRDefault="00C45349" w:rsidP="00C45349">
      <w:pPr>
        <w:ind w:firstLine="720"/>
        <w:rPr>
          <w:rFonts w:ascii="Arial" w:hAnsi="Arial" w:cs="Arial"/>
          <w:sz w:val="24"/>
          <w:szCs w:val="24"/>
        </w:rPr>
      </w:pPr>
    </w:p>
    <w:p w14:paraId="2D7F64A2" w14:textId="77777777" w:rsidR="00C45349" w:rsidRDefault="00C45349" w:rsidP="00C45349">
      <w:pPr>
        <w:ind w:firstLine="720"/>
        <w:rPr>
          <w:rFonts w:ascii="Arial" w:hAnsi="Arial" w:cs="Arial"/>
          <w:sz w:val="24"/>
          <w:szCs w:val="24"/>
        </w:rPr>
      </w:pPr>
    </w:p>
    <w:p w14:paraId="0B446B07" w14:textId="77777777" w:rsidR="00C45349" w:rsidRDefault="00C45349" w:rsidP="00C45349">
      <w:pPr>
        <w:ind w:firstLine="720"/>
        <w:rPr>
          <w:rFonts w:ascii="Arial" w:hAnsi="Arial" w:cs="Arial"/>
          <w:sz w:val="24"/>
          <w:szCs w:val="24"/>
        </w:rPr>
      </w:pPr>
    </w:p>
    <w:p w14:paraId="5ACAACA8" w14:textId="77777777" w:rsidR="00C45349" w:rsidRDefault="00C45349" w:rsidP="00C45349">
      <w:pPr>
        <w:ind w:firstLine="720"/>
        <w:rPr>
          <w:rFonts w:ascii="Arial" w:hAnsi="Arial" w:cs="Arial"/>
          <w:sz w:val="24"/>
          <w:szCs w:val="24"/>
        </w:rPr>
      </w:pPr>
    </w:p>
    <w:p w14:paraId="2C4E7CF4" w14:textId="77777777" w:rsidR="00C45349" w:rsidRDefault="00C45349" w:rsidP="00C45349">
      <w:pPr>
        <w:ind w:firstLine="720"/>
        <w:rPr>
          <w:rFonts w:ascii="Arial" w:hAnsi="Arial" w:cs="Arial"/>
          <w:sz w:val="24"/>
          <w:szCs w:val="24"/>
        </w:rPr>
      </w:pPr>
    </w:p>
    <w:p w14:paraId="5A1C60E6" w14:textId="77777777" w:rsidR="00C45349" w:rsidRDefault="00C45349" w:rsidP="00C45349">
      <w:pPr>
        <w:ind w:firstLine="720"/>
        <w:rPr>
          <w:rFonts w:ascii="Arial" w:hAnsi="Arial" w:cs="Arial"/>
          <w:sz w:val="24"/>
          <w:szCs w:val="24"/>
        </w:rPr>
      </w:pPr>
    </w:p>
    <w:p w14:paraId="0DBE439B" w14:textId="77777777" w:rsidR="00C45349" w:rsidRDefault="00C45349" w:rsidP="00C45349">
      <w:pPr>
        <w:ind w:firstLine="720"/>
        <w:rPr>
          <w:rFonts w:ascii="Arial" w:hAnsi="Arial" w:cs="Arial"/>
          <w:sz w:val="24"/>
          <w:szCs w:val="24"/>
        </w:rPr>
      </w:pPr>
    </w:p>
    <w:p w14:paraId="573441F0" w14:textId="77777777" w:rsidR="00C45349" w:rsidRDefault="00C45349" w:rsidP="00C45349">
      <w:pPr>
        <w:ind w:firstLine="720"/>
        <w:rPr>
          <w:rFonts w:ascii="Arial" w:hAnsi="Arial" w:cs="Arial"/>
          <w:sz w:val="24"/>
          <w:szCs w:val="24"/>
        </w:rPr>
      </w:pPr>
    </w:p>
    <w:p w14:paraId="0AD2699C" w14:textId="77777777" w:rsidR="00C45349" w:rsidRDefault="00C45349" w:rsidP="00C45349">
      <w:pPr>
        <w:ind w:firstLine="720"/>
        <w:rPr>
          <w:rFonts w:ascii="Arial" w:hAnsi="Arial" w:cs="Arial"/>
          <w:sz w:val="24"/>
          <w:szCs w:val="24"/>
        </w:rPr>
      </w:pPr>
    </w:p>
    <w:p w14:paraId="452A3BD8" w14:textId="77777777" w:rsidR="00C45349" w:rsidRDefault="00C45349" w:rsidP="00C45349">
      <w:pPr>
        <w:ind w:firstLine="720"/>
        <w:rPr>
          <w:rFonts w:ascii="Arial" w:hAnsi="Arial" w:cs="Arial"/>
          <w:sz w:val="24"/>
          <w:szCs w:val="24"/>
        </w:rPr>
      </w:pPr>
    </w:p>
    <w:p w14:paraId="0046B3D3" w14:textId="77777777" w:rsidR="00C45349" w:rsidRDefault="00C45349" w:rsidP="00C45349">
      <w:pPr>
        <w:ind w:firstLine="720"/>
        <w:rPr>
          <w:rFonts w:ascii="Arial" w:hAnsi="Arial" w:cs="Arial"/>
          <w:sz w:val="24"/>
          <w:szCs w:val="24"/>
        </w:rPr>
      </w:pPr>
    </w:p>
    <w:p w14:paraId="336D5DC6" w14:textId="77777777" w:rsidR="00C45349" w:rsidRDefault="00C45349" w:rsidP="00C45349">
      <w:pPr>
        <w:ind w:firstLine="720"/>
        <w:rPr>
          <w:rFonts w:ascii="Arial" w:hAnsi="Arial" w:cs="Arial"/>
          <w:sz w:val="24"/>
          <w:szCs w:val="24"/>
        </w:rPr>
      </w:pPr>
    </w:p>
    <w:p w14:paraId="05B350A6" w14:textId="77777777" w:rsidR="00C45349" w:rsidRDefault="00C45349" w:rsidP="00C45349">
      <w:pPr>
        <w:ind w:firstLine="720"/>
        <w:rPr>
          <w:rFonts w:ascii="Arial" w:hAnsi="Arial" w:cs="Arial"/>
          <w:sz w:val="24"/>
          <w:szCs w:val="24"/>
        </w:rPr>
      </w:pPr>
    </w:p>
    <w:p w14:paraId="4B299864" w14:textId="77777777" w:rsidR="00C45349" w:rsidRDefault="00C45349" w:rsidP="00C45349">
      <w:pPr>
        <w:ind w:firstLine="720"/>
        <w:rPr>
          <w:rFonts w:ascii="Arial" w:hAnsi="Arial" w:cs="Arial"/>
          <w:sz w:val="24"/>
          <w:szCs w:val="24"/>
        </w:rPr>
      </w:pPr>
    </w:p>
    <w:p w14:paraId="15C814FD" w14:textId="77777777" w:rsidR="00C45349" w:rsidRDefault="00C45349" w:rsidP="00C45349">
      <w:pPr>
        <w:ind w:firstLine="720"/>
        <w:rPr>
          <w:rFonts w:ascii="Arial" w:hAnsi="Arial" w:cs="Arial"/>
          <w:sz w:val="24"/>
          <w:szCs w:val="24"/>
        </w:rPr>
      </w:pPr>
    </w:p>
    <w:p w14:paraId="37D9ED86" w14:textId="77777777" w:rsidR="00C45349" w:rsidRPr="00C45349" w:rsidRDefault="00C45349" w:rsidP="00C45349">
      <w:pPr>
        <w:ind w:firstLine="567"/>
      </w:pPr>
    </w:p>
    <w:p w14:paraId="3E7A0FB0" w14:textId="77777777" w:rsidR="00C45349" w:rsidRPr="00C45349" w:rsidRDefault="00E60C14" w:rsidP="00C45349">
      <w:pPr>
        <w:ind w:firstLine="567"/>
      </w:pPr>
      <w:r>
        <w:rPr>
          <w:noProof/>
          <w:lang w:val="en-GB" w:eastAsia="en-GB"/>
        </w:rPr>
        <mc:AlternateContent>
          <mc:Choice Requires="wps">
            <w:drawing>
              <wp:anchor distT="0" distB="0" distL="114300" distR="114300" simplePos="0" relativeHeight="251709440" behindDoc="0" locked="0" layoutInCell="1" allowOverlap="1" wp14:anchorId="6BF5A637" wp14:editId="49F67867">
                <wp:simplePos x="0" y="0"/>
                <wp:positionH relativeFrom="column">
                  <wp:posOffset>-894532</wp:posOffset>
                </wp:positionH>
                <wp:positionV relativeFrom="paragraph">
                  <wp:posOffset>-153035</wp:posOffset>
                </wp:positionV>
                <wp:extent cx="10726185" cy="5611660"/>
                <wp:effectExtent l="0" t="0" r="18415" b="2730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6185" cy="5611660"/>
                        </a:xfrm>
                        <a:prstGeom prst="roundRect">
                          <a:avLst/>
                        </a:prstGeom>
                        <a:solidFill>
                          <a:srgbClr val="8064A2">
                            <a:lumMod val="40000"/>
                            <a:lumOff val="60000"/>
                          </a:srgbClr>
                        </a:solidFill>
                        <a:ln w="9525">
                          <a:solidFill>
                            <a:srgbClr val="000000"/>
                          </a:solidFill>
                          <a:miter lim="800000"/>
                          <a:headEnd/>
                          <a:tailEnd/>
                        </a:ln>
                      </wps:spPr>
                      <wps:txbx>
                        <w:txbxContent>
                          <w:p w14:paraId="644EDB97" w14:textId="77777777" w:rsidR="00600E77" w:rsidRDefault="00600E77" w:rsidP="00C45349">
                            <w:pPr>
                              <w:rPr>
                                <w:b/>
                                <w:sz w:val="24"/>
                                <w:szCs w:val="24"/>
                                <w:u w:val="single"/>
                              </w:rPr>
                            </w:pPr>
                            <w:r>
                              <w:rPr>
                                <w:b/>
                                <w:sz w:val="24"/>
                                <w:szCs w:val="24"/>
                                <w:u w:val="single"/>
                              </w:rPr>
                              <w:t>Family support:</w:t>
                            </w:r>
                          </w:p>
                          <w:p w14:paraId="404B0F9D" w14:textId="77777777" w:rsidR="00600E77" w:rsidRDefault="00600E77" w:rsidP="00C45349">
                            <w:pPr>
                              <w:pStyle w:val="ListParagraph"/>
                              <w:numPr>
                                <w:ilvl w:val="0"/>
                                <w:numId w:val="22"/>
                              </w:numPr>
                              <w:spacing w:after="200"/>
                              <w:rPr>
                                <w:sz w:val="24"/>
                                <w:szCs w:val="24"/>
                              </w:rPr>
                            </w:pPr>
                            <w:r>
                              <w:rPr>
                                <w:sz w:val="24"/>
                                <w:szCs w:val="24"/>
                              </w:rPr>
                              <w:t>Sign posting</w:t>
                            </w:r>
                          </w:p>
                          <w:p w14:paraId="1AA2D91F" w14:textId="77777777" w:rsidR="00600E77" w:rsidRDefault="00600E77" w:rsidP="00C45349">
                            <w:pPr>
                              <w:pStyle w:val="ListParagraph"/>
                              <w:numPr>
                                <w:ilvl w:val="0"/>
                                <w:numId w:val="22"/>
                              </w:numPr>
                              <w:spacing w:after="200"/>
                              <w:rPr>
                                <w:sz w:val="24"/>
                                <w:szCs w:val="24"/>
                              </w:rPr>
                            </w:pPr>
                            <w:r>
                              <w:rPr>
                                <w:sz w:val="24"/>
                                <w:szCs w:val="24"/>
                              </w:rPr>
                              <w:t>Health Play Specialists can support families who are observing a range of different behaviours from a child during the grief process. Parents/carers report seeing their children crying and then wanting to play outside with friends shortly after, giving the appearance of forgetting/not understanding the reality of the death.</w:t>
                            </w:r>
                          </w:p>
                          <w:p w14:paraId="747040FE" w14:textId="77777777" w:rsidR="00600E77" w:rsidRDefault="00600E77" w:rsidP="00C45349">
                            <w:pPr>
                              <w:pStyle w:val="ListParagraph"/>
                              <w:numPr>
                                <w:ilvl w:val="0"/>
                                <w:numId w:val="22"/>
                              </w:numPr>
                              <w:spacing w:after="200"/>
                              <w:rPr>
                                <w:sz w:val="24"/>
                                <w:szCs w:val="24"/>
                              </w:rPr>
                            </w:pPr>
                            <w:r>
                              <w:rPr>
                                <w:sz w:val="24"/>
                                <w:szCs w:val="24"/>
                              </w:rPr>
                              <w:t>Health Play Specialists can help families understand this is normal behaviour in children and young people.</w:t>
                            </w:r>
                            <w:r>
                              <w:rPr>
                                <w:rFonts w:cstheme="minorHAnsi"/>
                                <w:sz w:val="24"/>
                                <w:szCs w:val="24"/>
                              </w:rPr>
                              <w:t xml:space="preserve">  </w:t>
                            </w:r>
                          </w:p>
                          <w:p w14:paraId="117A3C19" w14:textId="77777777" w:rsidR="00600E77" w:rsidRDefault="00600E77" w:rsidP="00C45349">
                            <w:pPr>
                              <w:pStyle w:val="ListParagraph"/>
                              <w:rPr>
                                <w:rFonts w:cstheme="minorHAnsi"/>
                                <w:sz w:val="24"/>
                                <w:szCs w:val="24"/>
                              </w:rPr>
                            </w:pPr>
                            <w:r>
                              <w:rPr>
                                <w:rFonts w:cstheme="minorHAnsi"/>
                                <w:sz w:val="24"/>
                                <w:szCs w:val="24"/>
                              </w:rPr>
                              <w:t xml:space="preserve">Providing time for families to tell their story is an important part of grieving.  It gives permission to openly explore and express their thoughts and feelings “Many parents try to hide their reactions from their children in order to protect them. Our experience is that children are best served with parents who put their feelings into words so that they can better understand why their mother or father is reacting the way he or she is. This also makes it easier for a child to show their feelings and to share their thoughts with their parents” (Dyregrov, 2008:32). </w:t>
                            </w:r>
                          </w:p>
                          <w:p w14:paraId="19604D3F" w14:textId="77777777" w:rsidR="00600E77" w:rsidRDefault="00600E77" w:rsidP="00C45349">
                            <w:pPr>
                              <w:rPr>
                                <w:b/>
                                <w:sz w:val="24"/>
                                <w:szCs w:val="24"/>
                                <w:u w:val="single"/>
                              </w:rPr>
                            </w:pPr>
                            <w:r>
                              <w:rPr>
                                <w:b/>
                                <w:sz w:val="24"/>
                                <w:szCs w:val="24"/>
                                <w:u w:val="single"/>
                              </w:rPr>
                              <w:t>Friendly face:</w:t>
                            </w:r>
                          </w:p>
                          <w:p w14:paraId="1E802C47" w14:textId="77777777" w:rsidR="00600E77" w:rsidRDefault="00600E77" w:rsidP="00C45349">
                            <w:pPr>
                              <w:pStyle w:val="ListParagraph"/>
                              <w:numPr>
                                <w:ilvl w:val="0"/>
                                <w:numId w:val="18"/>
                              </w:numPr>
                              <w:spacing w:after="200"/>
                              <w:rPr>
                                <w:sz w:val="24"/>
                                <w:szCs w:val="24"/>
                              </w:rPr>
                            </w:pPr>
                            <w:r>
                              <w:rPr>
                                <w:sz w:val="24"/>
                                <w:szCs w:val="24"/>
                              </w:rPr>
                              <w:t>Health Play Specialists work with children and young people continuously building trust, increasing their ability to cope with procedures and their emotions</w:t>
                            </w:r>
                          </w:p>
                          <w:p w14:paraId="362F50B9" w14:textId="77777777" w:rsidR="00600E77" w:rsidRDefault="00600E77" w:rsidP="00C45349">
                            <w:pPr>
                              <w:pStyle w:val="ListParagraph"/>
                              <w:numPr>
                                <w:ilvl w:val="0"/>
                                <w:numId w:val="18"/>
                              </w:numPr>
                              <w:spacing w:after="200"/>
                              <w:rPr>
                                <w:sz w:val="24"/>
                                <w:szCs w:val="24"/>
                              </w:rPr>
                            </w:pPr>
                            <w:r>
                              <w:rPr>
                                <w:sz w:val="24"/>
                                <w:szCs w:val="24"/>
                              </w:rPr>
                              <w:t>This relationship enables children and young people to direct questions which they do not feel able to ask family members as they may be concerned about upsetting them.</w:t>
                            </w:r>
                          </w:p>
                          <w:p w14:paraId="50389422" w14:textId="77777777" w:rsidR="00600E77" w:rsidRDefault="00600E77" w:rsidP="00C45349">
                            <w:pPr>
                              <w:pStyle w:val="ListParagraph"/>
                              <w:numPr>
                                <w:ilvl w:val="0"/>
                                <w:numId w:val="18"/>
                              </w:numPr>
                              <w:spacing w:after="200"/>
                              <w:rPr>
                                <w:sz w:val="24"/>
                                <w:szCs w:val="24"/>
                              </w:rPr>
                            </w:pPr>
                            <w:r>
                              <w:rPr>
                                <w:sz w:val="24"/>
                                <w:szCs w:val="24"/>
                              </w:rPr>
                              <w:t>Children &amp; young people are reassured that Health Play Specialists will not perform any medical procedures</w:t>
                            </w:r>
                          </w:p>
                          <w:p w14:paraId="2597CEC5" w14:textId="77777777" w:rsidR="00600E77" w:rsidRDefault="00600E77" w:rsidP="00C45349">
                            <w:pPr>
                              <w:rPr>
                                <w:b/>
                                <w:sz w:val="24"/>
                                <w:szCs w:val="24"/>
                                <w:u w:val="single"/>
                              </w:rPr>
                            </w:pPr>
                            <w:r>
                              <w:rPr>
                                <w:b/>
                                <w:sz w:val="24"/>
                                <w:szCs w:val="24"/>
                                <w:u w:val="single"/>
                              </w:rPr>
                              <w:t>Illness and understanding treatment</w:t>
                            </w:r>
                          </w:p>
                          <w:p w14:paraId="4BE41D0E" w14:textId="77777777" w:rsidR="00600E77" w:rsidRDefault="00600E77" w:rsidP="00C45349">
                            <w:pPr>
                              <w:pStyle w:val="ListParagraph"/>
                              <w:numPr>
                                <w:ilvl w:val="0"/>
                                <w:numId w:val="17"/>
                              </w:numPr>
                              <w:spacing w:after="200"/>
                              <w:rPr>
                                <w:sz w:val="24"/>
                                <w:szCs w:val="24"/>
                              </w:rPr>
                            </w:pPr>
                            <w:r>
                              <w:rPr>
                                <w:sz w:val="24"/>
                                <w:szCs w:val="24"/>
                              </w:rPr>
                              <w:t>Health Play Specialists support children &amp; young people to understand their illness and treatment at an appropriate developmental stage.</w:t>
                            </w:r>
                          </w:p>
                          <w:p w14:paraId="093B727D" w14:textId="77777777" w:rsidR="00600E77" w:rsidRDefault="00600E77" w:rsidP="00C45349">
                            <w:pPr>
                              <w:pStyle w:val="ListParagraph"/>
                              <w:numPr>
                                <w:ilvl w:val="0"/>
                                <w:numId w:val="17"/>
                              </w:numPr>
                              <w:spacing w:after="200"/>
                              <w:rPr>
                                <w:sz w:val="24"/>
                                <w:szCs w:val="24"/>
                              </w:rPr>
                            </w:pPr>
                            <w:r>
                              <w:rPr>
                                <w:sz w:val="24"/>
                                <w:szCs w:val="24"/>
                              </w:rPr>
                              <w:t>Knowledge and understanding is also provided to siblings</w:t>
                            </w:r>
                          </w:p>
                          <w:p w14:paraId="48A3D510" w14:textId="77777777" w:rsidR="00600E77" w:rsidRDefault="00600E77" w:rsidP="00C45349">
                            <w:pPr>
                              <w:pStyle w:val="ListParagraph"/>
                              <w:numPr>
                                <w:ilvl w:val="0"/>
                                <w:numId w:val="17"/>
                              </w:numPr>
                              <w:spacing w:after="200"/>
                              <w:rPr>
                                <w:rFonts w:ascii="Calibri" w:hAnsi="Calibri" w:cs="Calibri"/>
                                <w:sz w:val="24"/>
                                <w:szCs w:val="24"/>
                              </w:rPr>
                            </w:pPr>
                            <w:r>
                              <w:rPr>
                                <w:sz w:val="24"/>
                                <w:szCs w:val="24"/>
                              </w:rPr>
                              <w:t>Providing specialised resources to support activities, these can include adapted dolls which blood may be taken from or medication given to or even making bespoke books or drawing around a child and exploring the body.</w:t>
                            </w:r>
                          </w:p>
                          <w:p w14:paraId="5031B4BB" w14:textId="77777777" w:rsidR="00600E77" w:rsidRDefault="00600E77" w:rsidP="00C45349">
                            <w:pPr>
                              <w:rPr>
                                <w:rFonts w:ascii="Calibri" w:hAnsi="Calibri" w:cs="Calibri"/>
                                <w:b/>
                                <w:sz w:val="24"/>
                                <w:szCs w:val="24"/>
                                <w:u w:val="single"/>
                              </w:rPr>
                            </w:pPr>
                          </w:p>
                          <w:p w14:paraId="1DEF55AF" w14:textId="77777777" w:rsidR="00600E77" w:rsidRDefault="00600E77" w:rsidP="00C45349">
                            <w:pPr>
                              <w:rPr>
                                <w:rFonts w:ascii="Calibri" w:hAnsi="Calibri" w:cs="Calibri"/>
                                <w:b/>
                                <w:sz w:val="24"/>
                                <w:szCs w:val="24"/>
                                <w:u w:val="single"/>
                              </w:rPr>
                            </w:pPr>
                            <w:r>
                              <w:rPr>
                                <w:rFonts w:ascii="Calibri" w:hAnsi="Calibri" w:cs="Calibri"/>
                                <w:b/>
                                <w:sz w:val="24"/>
                                <w:szCs w:val="24"/>
                                <w:u w:val="single"/>
                              </w:rPr>
                              <w:t>References:</w:t>
                            </w:r>
                          </w:p>
                          <w:p w14:paraId="01B6D5B2" w14:textId="77777777" w:rsidR="00600E77" w:rsidRDefault="00600E77" w:rsidP="00C45349">
                            <w:pPr>
                              <w:rPr>
                                <w:sz w:val="24"/>
                                <w:szCs w:val="24"/>
                              </w:rPr>
                            </w:pPr>
                            <w:r>
                              <w:rPr>
                                <w:rFonts w:ascii="Calibri" w:hAnsi="Calibri" w:cs="Calibri"/>
                                <w:sz w:val="24"/>
                                <w:szCs w:val="24"/>
                              </w:rPr>
                              <w:t xml:space="preserve">Dyregrov, A. (2008) </w:t>
                            </w:r>
                            <w:r>
                              <w:rPr>
                                <w:rFonts w:ascii="Calibri" w:hAnsi="Calibri" w:cs="Calibri"/>
                                <w:i/>
                                <w:sz w:val="24"/>
                                <w:szCs w:val="24"/>
                              </w:rPr>
                              <w:t>Grief in Young Children: a handbook for adults.</w:t>
                            </w:r>
                            <w:r>
                              <w:rPr>
                                <w:rFonts w:ascii="Calibri" w:hAnsi="Calibri" w:cs="Calibri"/>
                                <w:sz w:val="24"/>
                                <w:szCs w:val="24"/>
                              </w:rPr>
                              <w:t xml:space="preserve"> 2nd edition </w:t>
                            </w:r>
                            <w:r>
                              <w:rPr>
                                <w:rFonts w:ascii="Calibri" w:hAnsi="Calibri" w:cs="Calibri"/>
                                <w:i/>
                                <w:sz w:val="24"/>
                                <w:szCs w:val="24"/>
                              </w:rPr>
                              <w:t xml:space="preserve">London: Jessica Kingsley </w:t>
                            </w:r>
                          </w:p>
                          <w:p w14:paraId="5E30CD34" w14:textId="77777777" w:rsidR="00600E77" w:rsidRDefault="00600E77" w:rsidP="00C45349">
                            <w:pPr>
                              <w:rPr>
                                <w:rFonts w:ascii="Calibri" w:hAnsi="Calibri" w:cs="Calibri"/>
                                <w:sz w:val="24"/>
                                <w:szCs w:val="24"/>
                              </w:rPr>
                            </w:pPr>
                            <w:r>
                              <w:rPr>
                                <w:rFonts w:ascii="Calibri" w:hAnsi="Calibri" w:cs="Calibri"/>
                                <w:sz w:val="24"/>
                                <w:szCs w:val="24"/>
                              </w:rPr>
                              <w:t xml:space="preserve">Stokes, J. (2004) </w:t>
                            </w:r>
                            <w:r>
                              <w:rPr>
                                <w:rFonts w:ascii="Calibri" w:hAnsi="Calibri" w:cs="Calibri"/>
                                <w:i/>
                                <w:sz w:val="24"/>
                                <w:szCs w:val="24"/>
                              </w:rPr>
                              <w:t>Then, now and Always</w:t>
                            </w:r>
                            <w:r>
                              <w:rPr>
                                <w:rFonts w:ascii="Calibri" w:hAnsi="Calibri" w:cs="Calibri"/>
                                <w:sz w:val="24"/>
                                <w:szCs w:val="24"/>
                              </w:rPr>
                              <w:t>. Cheltenham</w:t>
                            </w:r>
                            <w:r>
                              <w:rPr>
                                <w:rFonts w:ascii="Calibri" w:hAnsi="Calibri" w:cs="Calibri"/>
                                <w:i/>
                                <w:sz w:val="24"/>
                                <w:szCs w:val="24"/>
                              </w:rPr>
                              <w:t xml:space="preserve">: </w:t>
                            </w:r>
                            <w:r>
                              <w:rPr>
                                <w:rFonts w:ascii="Calibri" w:hAnsi="Calibri" w:cs="Calibri"/>
                                <w:sz w:val="24"/>
                                <w:szCs w:val="24"/>
                              </w:rPr>
                              <w:t>Portfolio Publishing</w:t>
                            </w:r>
                          </w:p>
                          <w:p w14:paraId="113D1EEF" w14:textId="77777777" w:rsidR="00600E77" w:rsidRDefault="00600E77" w:rsidP="00C4534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F5A637" id="Text Box 125" o:spid="_x0000_s1049" style="position:absolute;left:0;text-align:left;margin-left:-70.45pt;margin-top:-12.05pt;width:844.6pt;height:44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" fillcolor="#ccc1da">
                <v:stroke joinstyle="miter"/>
                <v:textbox>
                  <w:txbxContent>
                    <w:p w14:paraId="644EDB97" w14:textId="77777777" w:rsidR="00600E77" w:rsidRDefault="00600E77" w:rsidP="00C45349">
                      <w:pPr>
                        <w:rPr>
                          <w:b/>
                          <w:sz w:val="24"/>
                          <w:szCs w:val="24"/>
                          <w:u w:val="single"/>
                        </w:rPr>
                      </w:pPr>
                      <w:r>
                        <w:rPr>
                          <w:b/>
                          <w:sz w:val="24"/>
                          <w:szCs w:val="24"/>
                          <w:u w:val="single"/>
                        </w:rPr>
                        <w:t>Family support:</w:t>
                      </w:r>
                    </w:p>
                    <w:p w14:paraId="404B0F9D" w14:textId="77777777" w:rsidR="00600E77" w:rsidRDefault="00600E77" w:rsidP="00C45349">
                      <w:pPr>
                        <w:pStyle w:val="ListParagraph"/>
                        <w:numPr>
                          <w:ilvl w:val="0"/>
                          <w:numId w:val="22"/>
                        </w:numPr>
                        <w:spacing w:after="200"/>
                        <w:rPr>
                          <w:sz w:val="24"/>
                          <w:szCs w:val="24"/>
                        </w:rPr>
                      </w:pPr>
                      <w:r>
                        <w:rPr>
                          <w:sz w:val="24"/>
                          <w:szCs w:val="24"/>
                        </w:rPr>
                        <w:t>Sign posting</w:t>
                      </w:r>
                    </w:p>
                    <w:p w14:paraId="1AA2D91F" w14:textId="77777777" w:rsidR="00600E77" w:rsidRDefault="00600E77" w:rsidP="00C45349">
                      <w:pPr>
                        <w:pStyle w:val="ListParagraph"/>
                        <w:numPr>
                          <w:ilvl w:val="0"/>
                          <w:numId w:val="22"/>
                        </w:numPr>
                        <w:spacing w:after="200"/>
                        <w:rPr>
                          <w:sz w:val="24"/>
                          <w:szCs w:val="24"/>
                        </w:rPr>
                      </w:pPr>
                      <w:r>
                        <w:rPr>
                          <w:sz w:val="24"/>
                          <w:szCs w:val="24"/>
                        </w:rPr>
                        <w:t>Health Play Specialists can support families who are observing a range of different behaviours from a child during the grief process. Parents/carers report seeing their children crying and then wanting to play outside with friends shortly after, giving the appearance of forgetting/not understanding the reality of the death.</w:t>
                      </w:r>
                    </w:p>
                    <w:p w14:paraId="747040FE" w14:textId="77777777" w:rsidR="00600E77" w:rsidRDefault="00600E77" w:rsidP="00C45349">
                      <w:pPr>
                        <w:pStyle w:val="ListParagraph"/>
                        <w:numPr>
                          <w:ilvl w:val="0"/>
                          <w:numId w:val="22"/>
                        </w:numPr>
                        <w:spacing w:after="200"/>
                        <w:rPr>
                          <w:sz w:val="24"/>
                          <w:szCs w:val="24"/>
                        </w:rPr>
                      </w:pPr>
                      <w:r>
                        <w:rPr>
                          <w:sz w:val="24"/>
                          <w:szCs w:val="24"/>
                        </w:rPr>
                        <w:t>Health Play Specialists can help families understand this is normal behaviour in children and young people.</w:t>
                      </w:r>
                      <w:r>
                        <w:rPr>
                          <w:rFonts w:cstheme="minorHAnsi"/>
                          <w:sz w:val="24"/>
                          <w:szCs w:val="24"/>
                        </w:rPr>
                        <w:t xml:space="preserve">  </w:t>
                      </w:r>
                    </w:p>
                    <w:p w14:paraId="117A3C19" w14:textId="77777777" w:rsidR="00600E77" w:rsidRDefault="00600E77" w:rsidP="00C45349">
                      <w:pPr>
                        <w:pStyle w:val="ListParagraph"/>
                        <w:rPr>
                          <w:rFonts w:cstheme="minorHAnsi"/>
                          <w:sz w:val="24"/>
                          <w:szCs w:val="24"/>
                        </w:rPr>
                      </w:pPr>
                      <w:r>
                        <w:rPr>
                          <w:rFonts w:cstheme="minorHAnsi"/>
                          <w:sz w:val="24"/>
                          <w:szCs w:val="24"/>
                        </w:rPr>
                        <w:t xml:space="preserve">Providing time for families to tell their story is an important part of grieving.  It gives permission to openly explore and express their thoughts and feelings “Many parents try to hide their reactions from their children in order to protect them. Our experience is that children are best served with parents who put their feelings into words so that they can better understand why their mother or father is reacting the way he or she is. This also makes it easier for a child to show their feelings and to share their thoughts with their parents” (Dyregrov, 2008:32). </w:t>
                      </w:r>
                    </w:p>
                    <w:p w14:paraId="19604D3F" w14:textId="77777777" w:rsidR="00600E77" w:rsidRDefault="00600E77" w:rsidP="00C45349">
                      <w:pPr>
                        <w:rPr>
                          <w:b/>
                          <w:sz w:val="24"/>
                          <w:szCs w:val="24"/>
                          <w:u w:val="single"/>
                        </w:rPr>
                      </w:pPr>
                      <w:r>
                        <w:rPr>
                          <w:b/>
                          <w:sz w:val="24"/>
                          <w:szCs w:val="24"/>
                          <w:u w:val="single"/>
                        </w:rPr>
                        <w:t>Friendly face:</w:t>
                      </w:r>
                    </w:p>
                    <w:p w14:paraId="1E802C47" w14:textId="77777777" w:rsidR="00600E77" w:rsidRDefault="00600E77" w:rsidP="00C45349">
                      <w:pPr>
                        <w:pStyle w:val="ListParagraph"/>
                        <w:numPr>
                          <w:ilvl w:val="0"/>
                          <w:numId w:val="18"/>
                        </w:numPr>
                        <w:spacing w:after="200"/>
                        <w:rPr>
                          <w:sz w:val="24"/>
                          <w:szCs w:val="24"/>
                        </w:rPr>
                      </w:pPr>
                      <w:r>
                        <w:rPr>
                          <w:sz w:val="24"/>
                          <w:szCs w:val="24"/>
                        </w:rPr>
                        <w:t>Health Play Specialists work with children and young people continuously building trust, increasing their ability to cope with procedures and their emotions</w:t>
                      </w:r>
                    </w:p>
                    <w:p w14:paraId="362F50B9" w14:textId="77777777" w:rsidR="00600E77" w:rsidRDefault="00600E77" w:rsidP="00C45349">
                      <w:pPr>
                        <w:pStyle w:val="ListParagraph"/>
                        <w:numPr>
                          <w:ilvl w:val="0"/>
                          <w:numId w:val="18"/>
                        </w:numPr>
                        <w:spacing w:after="200"/>
                        <w:rPr>
                          <w:sz w:val="24"/>
                          <w:szCs w:val="24"/>
                        </w:rPr>
                      </w:pPr>
                      <w:r>
                        <w:rPr>
                          <w:sz w:val="24"/>
                          <w:szCs w:val="24"/>
                        </w:rPr>
                        <w:t>This relationship enables children and young people to direct questions which they do not feel able to ask family members as they may be concerned about upsetting them.</w:t>
                      </w:r>
                    </w:p>
                    <w:p w14:paraId="50389422" w14:textId="77777777" w:rsidR="00600E77" w:rsidRDefault="00600E77" w:rsidP="00C45349">
                      <w:pPr>
                        <w:pStyle w:val="ListParagraph"/>
                        <w:numPr>
                          <w:ilvl w:val="0"/>
                          <w:numId w:val="18"/>
                        </w:numPr>
                        <w:spacing w:after="200"/>
                        <w:rPr>
                          <w:sz w:val="24"/>
                          <w:szCs w:val="24"/>
                        </w:rPr>
                      </w:pPr>
                      <w:r>
                        <w:rPr>
                          <w:sz w:val="24"/>
                          <w:szCs w:val="24"/>
                        </w:rPr>
                        <w:t>Children &amp; young people are reassured that Health Play Specialists will not perform any medical procedures</w:t>
                      </w:r>
                    </w:p>
                    <w:p w14:paraId="2597CEC5" w14:textId="77777777" w:rsidR="00600E77" w:rsidRDefault="00600E77" w:rsidP="00C45349">
                      <w:pPr>
                        <w:rPr>
                          <w:b/>
                          <w:sz w:val="24"/>
                          <w:szCs w:val="24"/>
                          <w:u w:val="single"/>
                        </w:rPr>
                      </w:pPr>
                      <w:r>
                        <w:rPr>
                          <w:b/>
                          <w:sz w:val="24"/>
                          <w:szCs w:val="24"/>
                          <w:u w:val="single"/>
                        </w:rPr>
                        <w:t>Illness and understanding treatment</w:t>
                      </w:r>
                    </w:p>
                    <w:p w14:paraId="4BE41D0E" w14:textId="77777777" w:rsidR="00600E77" w:rsidRDefault="00600E77" w:rsidP="00C45349">
                      <w:pPr>
                        <w:pStyle w:val="ListParagraph"/>
                        <w:numPr>
                          <w:ilvl w:val="0"/>
                          <w:numId w:val="17"/>
                        </w:numPr>
                        <w:spacing w:after="200"/>
                        <w:rPr>
                          <w:sz w:val="24"/>
                          <w:szCs w:val="24"/>
                        </w:rPr>
                      </w:pPr>
                      <w:r>
                        <w:rPr>
                          <w:sz w:val="24"/>
                          <w:szCs w:val="24"/>
                        </w:rPr>
                        <w:t>Health Play Specialists support children &amp; young people to understand their illness and treatment at an appropriate developmental stage.</w:t>
                      </w:r>
                    </w:p>
                    <w:p w14:paraId="093B727D" w14:textId="77777777" w:rsidR="00600E77" w:rsidRDefault="00600E77" w:rsidP="00C45349">
                      <w:pPr>
                        <w:pStyle w:val="ListParagraph"/>
                        <w:numPr>
                          <w:ilvl w:val="0"/>
                          <w:numId w:val="17"/>
                        </w:numPr>
                        <w:spacing w:after="200"/>
                        <w:rPr>
                          <w:sz w:val="24"/>
                          <w:szCs w:val="24"/>
                        </w:rPr>
                      </w:pPr>
                      <w:r>
                        <w:rPr>
                          <w:sz w:val="24"/>
                          <w:szCs w:val="24"/>
                        </w:rPr>
                        <w:t>Knowledge and understanding is also provided to siblings</w:t>
                      </w:r>
                    </w:p>
                    <w:p w14:paraId="48A3D510" w14:textId="77777777" w:rsidR="00600E77" w:rsidRDefault="00600E77" w:rsidP="00C45349">
                      <w:pPr>
                        <w:pStyle w:val="ListParagraph"/>
                        <w:numPr>
                          <w:ilvl w:val="0"/>
                          <w:numId w:val="17"/>
                        </w:numPr>
                        <w:spacing w:after="200"/>
                        <w:rPr>
                          <w:rFonts w:ascii="Calibri" w:hAnsi="Calibri" w:cs="Calibri"/>
                          <w:sz w:val="24"/>
                          <w:szCs w:val="24"/>
                        </w:rPr>
                      </w:pPr>
                      <w:r>
                        <w:rPr>
                          <w:sz w:val="24"/>
                          <w:szCs w:val="24"/>
                        </w:rPr>
                        <w:t>Providing specialised resources to support activities, these can include adapted dolls which blood may be taken from or medication given to or even making bespoke books or drawing around a child and exploring the body.</w:t>
                      </w:r>
                    </w:p>
                    <w:p w14:paraId="5031B4BB" w14:textId="77777777" w:rsidR="00600E77" w:rsidRDefault="00600E77" w:rsidP="00C45349">
                      <w:pPr>
                        <w:rPr>
                          <w:rFonts w:ascii="Calibri" w:hAnsi="Calibri" w:cs="Calibri"/>
                          <w:b/>
                          <w:sz w:val="24"/>
                          <w:szCs w:val="24"/>
                          <w:u w:val="single"/>
                        </w:rPr>
                      </w:pPr>
                    </w:p>
                    <w:p w14:paraId="1DEF55AF" w14:textId="77777777" w:rsidR="00600E77" w:rsidRDefault="00600E77" w:rsidP="00C45349">
                      <w:pPr>
                        <w:rPr>
                          <w:rFonts w:ascii="Calibri" w:hAnsi="Calibri" w:cs="Calibri"/>
                          <w:b/>
                          <w:sz w:val="24"/>
                          <w:szCs w:val="24"/>
                          <w:u w:val="single"/>
                        </w:rPr>
                      </w:pPr>
                      <w:r>
                        <w:rPr>
                          <w:rFonts w:ascii="Calibri" w:hAnsi="Calibri" w:cs="Calibri"/>
                          <w:b/>
                          <w:sz w:val="24"/>
                          <w:szCs w:val="24"/>
                          <w:u w:val="single"/>
                        </w:rPr>
                        <w:t>References:</w:t>
                      </w:r>
                    </w:p>
                    <w:p w14:paraId="01B6D5B2" w14:textId="77777777" w:rsidR="00600E77" w:rsidRDefault="00600E77" w:rsidP="00C45349">
                      <w:pPr>
                        <w:rPr>
                          <w:sz w:val="24"/>
                          <w:szCs w:val="24"/>
                        </w:rPr>
                      </w:pPr>
                      <w:r>
                        <w:rPr>
                          <w:rFonts w:ascii="Calibri" w:hAnsi="Calibri" w:cs="Calibri"/>
                          <w:sz w:val="24"/>
                          <w:szCs w:val="24"/>
                        </w:rPr>
                        <w:t xml:space="preserve">Dyregrov, A. (2008) </w:t>
                      </w:r>
                      <w:r>
                        <w:rPr>
                          <w:rFonts w:ascii="Calibri" w:hAnsi="Calibri" w:cs="Calibri"/>
                          <w:i/>
                          <w:sz w:val="24"/>
                          <w:szCs w:val="24"/>
                        </w:rPr>
                        <w:t>Grief in Young Children: a handbook for adults.</w:t>
                      </w:r>
                      <w:r>
                        <w:rPr>
                          <w:rFonts w:ascii="Calibri" w:hAnsi="Calibri" w:cs="Calibri"/>
                          <w:sz w:val="24"/>
                          <w:szCs w:val="24"/>
                        </w:rPr>
                        <w:t xml:space="preserve"> 2nd edition </w:t>
                      </w:r>
                      <w:r>
                        <w:rPr>
                          <w:rFonts w:ascii="Calibri" w:hAnsi="Calibri" w:cs="Calibri"/>
                          <w:i/>
                          <w:sz w:val="24"/>
                          <w:szCs w:val="24"/>
                        </w:rPr>
                        <w:t xml:space="preserve">London: Jessica Kingsley </w:t>
                      </w:r>
                    </w:p>
                    <w:p w14:paraId="5E30CD34" w14:textId="77777777" w:rsidR="00600E77" w:rsidRDefault="00600E77" w:rsidP="00C45349">
                      <w:pPr>
                        <w:rPr>
                          <w:rFonts w:ascii="Calibri" w:hAnsi="Calibri" w:cs="Calibri"/>
                          <w:sz w:val="24"/>
                          <w:szCs w:val="24"/>
                        </w:rPr>
                      </w:pPr>
                      <w:r>
                        <w:rPr>
                          <w:rFonts w:ascii="Calibri" w:hAnsi="Calibri" w:cs="Calibri"/>
                          <w:sz w:val="24"/>
                          <w:szCs w:val="24"/>
                        </w:rPr>
                        <w:t xml:space="preserve">Stokes, J. (2004) </w:t>
                      </w:r>
                      <w:r>
                        <w:rPr>
                          <w:rFonts w:ascii="Calibri" w:hAnsi="Calibri" w:cs="Calibri"/>
                          <w:i/>
                          <w:sz w:val="24"/>
                          <w:szCs w:val="24"/>
                        </w:rPr>
                        <w:t>Then, now and Always</w:t>
                      </w:r>
                      <w:r>
                        <w:rPr>
                          <w:rFonts w:ascii="Calibri" w:hAnsi="Calibri" w:cs="Calibri"/>
                          <w:sz w:val="24"/>
                          <w:szCs w:val="24"/>
                        </w:rPr>
                        <w:t>. Cheltenham</w:t>
                      </w:r>
                      <w:r>
                        <w:rPr>
                          <w:rFonts w:ascii="Calibri" w:hAnsi="Calibri" w:cs="Calibri"/>
                          <w:i/>
                          <w:sz w:val="24"/>
                          <w:szCs w:val="24"/>
                        </w:rPr>
                        <w:t xml:space="preserve">: </w:t>
                      </w:r>
                      <w:r>
                        <w:rPr>
                          <w:rFonts w:ascii="Calibri" w:hAnsi="Calibri" w:cs="Calibri"/>
                          <w:sz w:val="24"/>
                          <w:szCs w:val="24"/>
                        </w:rPr>
                        <w:t>Portfolio Publishing</w:t>
                      </w:r>
                    </w:p>
                    <w:p w14:paraId="113D1EEF" w14:textId="77777777" w:rsidR="00600E77" w:rsidRDefault="00600E77" w:rsidP="00C45349">
                      <w:pPr>
                        <w:rPr>
                          <w:sz w:val="24"/>
                          <w:szCs w:val="24"/>
                        </w:rPr>
                      </w:pPr>
                    </w:p>
                  </w:txbxContent>
                </v:textbox>
              </v:roundrect>
            </w:pict>
          </mc:Fallback>
        </mc:AlternateContent>
      </w:r>
    </w:p>
    <w:p w14:paraId="6BB89CE4" w14:textId="77777777" w:rsidR="00C45349" w:rsidRDefault="00C45349" w:rsidP="00C45349">
      <w:pPr>
        <w:ind w:firstLine="720"/>
        <w:rPr>
          <w:rFonts w:ascii="Arial" w:hAnsi="Arial" w:cs="Arial"/>
          <w:sz w:val="24"/>
          <w:szCs w:val="24"/>
        </w:rPr>
      </w:pPr>
    </w:p>
    <w:p w14:paraId="2467BB62" w14:textId="77777777" w:rsidR="00C45349" w:rsidRDefault="00C45349" w:rsidP="00C45349">
      <w:pPr>
        <w:ind w:firstLine="720"/>
        <w:rPr>
          <w:rFonts w:ascii="Arial" w:hAnsi="Arial" w:cs="Arial"/>
          <w:sz w:val="24"/>
          <w:szCs w:val="24"/>
        </w:rPr>
      </w:pPr>
    </w:p>
    <w:p w14:paraId="3A8C6F73" w14:textId="77777777" w:rsidR="00C45349" w:rsidRDefault="00C45349" w:rsidP="00C45349">
      <w:pPr>
        <w:ind w:firstLine="720"/>
        <w:rPr>
          <w:rFonts w:ascii="Arial" w:hAnsi="Arial" w:cs="Arial"/>
          <w:sz w:val="24"/>
          <w:szCs w:val="24"/>
        </w:rPr>
      </w:pPr>
    </w:p>
    <w:p w14:paraId="389C683E" w14:textId="77777777" w:rsidR="00C45349" w:rsidRDefault="00C45349" w:rsidP="00C45349">
      <w:pPr>
        <w:ind w:firstLine="720"/>
        <w:rPr>
          <w:rFonts w:ascii="Arial" w:hAnsi="Arial" w:cs="Arial"/>
          <w:sz w:val="24"/>
          <w:szCs w:val="24"/>
        </w:rPr>
      </w:pPr>
    </w:p>
    <w:p w14:paraId="6357E7B7" w14:textId="77777777" w:rsidR="00C45349" w:rsidRDefault="00C45349" w:rsidP="00C45349">
      <w:pPr>
        <w:ind w:firstLine="720"/>
        <w:rPr>
          <w:rFonts w:ascii="Arial" w:hAnsi="Arial" w:cs="Arial"/>
          <w:sz w:val="24"/>
          <w:szCs w:val="24"/>
        </w:rPr>
      </w:pPr>
    </w:p>
    <w:p w14:paraId="3E61457A" w14:textId="77777777" w:rsidR="00C45349" w:rsidRDefault="00C45349" w:rsidP="00C45349">
      <w:pPr>
        <w:ind w:firstLine="720"/>
        <w:rPr>
          <w:rFonts w:ascii="Arial" w:hAnsi="Arial" w:cs="Arial"/>
          <w:sz w:val="24"/>
          <w:szCs w:val="24"/>
        </w:rPr>
      </w:pPr>
    </w:p>
    <w:p w14:paraId="34B325AC" w14:textId="77777777" w:rsidR="00C45349" w:rsidRDefault="00C45349" w:rsidP="00C45349">
      <w:pPr>
        <w:ind w:firstLine="720"/>
        <w:rPr>
          <w:rFonts w:ascii="Arial" w:hAnsi="Arial" w:cs="Arial"/>
          <w:sz w:val="24"/>
          <w:szCs w:val="24"/>
        </w:rPr>
      </w:pPr>
    </w:p>
    <w:p w14:paraId="57B914D8" w14:textId="77777777" w:rsidR="00C45349" w:rsidRDefault="00C45349" w:rsidP="00C45349">
      <w:pPr>
        <w:ind w:firstLine="720"/>
        <w:rPr>
          <w:rFonts w:ascii="Arial" w:hAnsi="Arial" w:cs="Arial"/>
          <w:sz w:val="24"/>
          <w:szCs w:val="24"/>
        </w:rPr>
      </w:pPr>
    </w:p>
    <w:p w14:paraId="726188BE" w14:textId="77777777" w:rsidR="00C45349" w:rsidRDefault="00C45349" w:rsidP="00C45349">
      <w:pPr>
        <w:ind w:firstLine="720"/>
        <w:rPr>
          <w:rFonts w:ascii="Arial" w:hAnsi="Arial" w:cs="Arial"/>
          <w:sz w:val="24"/>
          <w:szCs w:val="24"/>
        </w:rPr>
      </w:pPr>
    </w:p>
    <w:p w14:paraId="22C7DEE8" w14:textId="77777777" w:rsidR="00C45349" w:rsidRDefault="00C45349" w:rsidP="00C45349">
      <w:pPr>
        <w:ind w:firstLine="720"/>
        <w:rPr>
          <w:rFonts w:ascii="Arial" w:hAnsi="Arial" w:cs="Arial"/>
          <w:sz w:val="24"/>
          <w:szCs w:val="24"/>
        </w:rPr>
      </w:pPr>
    </w:p>
    <w:p w14:paraId="68BF23C0" w14:textId="77777777" w:rsidR="00C45349" w:rsidRDefault="00C45349" w:rsidP="00C45349">
      <w:pPr>
        <w:ind w:firstLine="720"/>
        <w:rPr>
          <w:rFonts w:ascii="Arial" w:hAnsi="Arial" w:cs="Arial"/>
          <w:sz w:val="24"/>
          <w:szCs w:val="24"/>
        </w:rPr>
      </w:pPr>
    </w:p>
    <w:p w14:paraId="07CB62CE" w14:textId="77777777" w:rsidR="00C45349" w:rsidRDefault="00C45349" w:rsidP="00C45349">
      <w:pPr>
        <w:ind w:firstLine="720"/>
        <w:rPr>
          <w:rFonts w:ascii="Arial" w:hAnsi="Arial" w:cs="Arial"/>
          <w:sz w:val="24"/>
          <w:szCs w:val="24"/>
        </w:rPr>
      </w:pPr>
    </w:p>
    <w:p w14:paraId="209A3B73" w14:textId="77777777" w:rsidR="00C45349" w:rsidRDefault="00C45349" w:rsidP="00C45349">
      <w:pPr>
        <w:ind w:firstLine="720"/>
        <w:rPr>
          <w:rFonts w:ascii="Arial" w:hAnsi="Arial" w:cs="Arial"/>
          <w:sz w:val="24"/>
          <w:szCs w:val="24"/>
        </w:rPr>
      </w:pPr>
    </w:p>
    <w:p w14:paraId="57E7709C" w14:textId="77777777" w:rsidR="00C45349" w:rsidRDefault="00C45349" w:rsidP="00C45349">
      <w:pPr>
        <w:ind w:firstLine="720"/>
        <w:rPr>
          <w:rFonts w:ascii="Arial" w:hAnsi="Arial" w:cs="Arial"/>
          <w:sz w:val="24"/>
          <w:szCs w:val="24"/>
        </w:rPr>
      </w:pPr>
    </w:p>
    <w:p w14:paraId="64D7F599" w14:textId="77777777" w:rsidR="00C45349" w:rsidRDefault="00C45349" w:rsidP="00C45349">
      <w:pPr>
        <w:ind w:firstLine="720"/>
        <w:rPr>
          <w:rFonts w:ascii="Arial" w:hAnsi="Arial" w:cs="Arial"/>
          <w:sz w:val="24"/>
          <w:szCs w:val="24"/>
        </w:rPr>
      </w:pPr>
    </w:p>
    <w:p w14:paraId="4BF5E21F" w14:textId="77777777" w:rsidR="00C45349" w:rsidRDefault="00C45349" w:rsidP="00C45349">
      <w:pPr>
        <w:ind w:firstLine="720"/>
        <w:rPr>
          <w:rFonts w:ascii="Arial" w:hAnsi="Arial" w:cs="Arial"/>
          <w:sz w:val="24"/>
          <w:szCs w:val="24"/>
        </w:rPr>
      </w:pPr>
    </w:p>
    <w:p w14:paraId="32F09C8C" w14:textId="77777777" w:rsidR="00C45349" w:rsidRDefault="00C45349" w:rsidP="00C45349">
      <w:pPr>
        <w:tabs>
          <w:tab w:val="center" w:pos="4153"/>
          <w:tab w:val="right" w:pos="8306"/>
        </w:tabs>
        <w:rPr>
          <w:rFonts w:ascii="Arial" w:hAnsi="Arial"/>
          <w:sz w:val="24"/>
          <w:szCs w:val="24"/>
          <w:lang w:val="en-GB" w:eastAsia="en-GB"/>
        </w:rPr>
      </w:pPr>
    </w:p>
    <w:p w14:paraId="53B2862B" w14:textId="77777777" w:rsidR="00C45349" w:rsidRDefault="00C45349" w:rsidP="00C45349">
      <w:pPr>
        <w:ind w:firstLine="720"/>
        <w:rPr>
          <w:rFonts w:ascii="Arial" w:hAnsi="Arial" w:cs="Arial"/>
          <w:sz w:val="24"/>
          <w:szCs w:val="24"/>
        </w:rPr>
      </w:pPr>
    </w:p>
    <w:p w14:paraId="02D1FB43" w14:textId="77777777" w:rsidR="00C45349" w:rsidRDefault="00C45349" w:rsidP="00C45349">
      <w:pPr>
        <w:ind w:firstLine="720"/>
        <w:rPr>
          <w:rFonts w:ascii="Arial" w:hAnsi="Arial" w:cs="Arial"/>
          <w:sz w:val="24"/>
          <w:szCs w:val="24"/>
        </w:rPr>
      </w:pPr>
    </w:p>
    <w:p w14:paraId="4CA0F26F" w14:textId="77777777" w:rsidR="00C45349" w:rsidRDefault="00C45349" w:rsidP="00C45349">
      <w:pPr>
        <w:ind w:firstLine="720"/>
        <w:rPr>
          <w:rFonts w:ascii="Arial" w:hAnsi="Arial" w:cs="Arial"/>
          <w:sz w:val="24"/>
          <w:szCs w:val="24"/>
        </w:rPr>
      </w:pPr>
    </w:p>
    <w:p w14:paraId="558175E6" w14:textId="77777777" w:rsidR="00C45349" w:rsidRDefault="00C45349" w:rsidP="00C45349">
      <w:pPr>
        <w:ind w:firstLine="720"/>
        <w:rPr>
          <w:rFonts w:ascii="Arial" w:hAnsi="Arial" w:cs="Arial"/>
          <w:sz w:val="24"/>
          <w:szCs w:val="24"/>
        </w:rPr>
      </w:pPr>
    </w:p>
    <w:p w14:paraId="6294E6C6" w14:textId="77777777" w:rsidR="00C45349" w:rsidRDefault="00C45349" w:rsidP="00C45349">
      <w:pPr>
        <w:ind w:firstLine="720"/>
        <w:rPr>
          <w:rFonts w:ascii="Arial" w:hAnsi="Arial" w:cs="Arial"/>
          <w:sz w:val="24"/>
          <w:szCs w:val="24"/>
        </w:rPr>
      </w:pPr>
    </w:p>
    <w:p w14:paraId="05661B31" w14:textId="77777777" w:rsidR="00C45349" w:rsidRDefault="00C45349" w:rsidP="00C45349">
      <w:pPr>
        <w:ind w:firstLine="720"/>
        <w:rPr>
          <w:rFonts w:ascii="Arial" w:hAnsi="Arial" w:cs="Arial"/>
          <w:sz w:val="24"/>
          <w:szCs w:val="24"/>
        </w:rPr>
      </w:pPr>
    </w:p>
    <w:p w14:paraId="392DD170" w14:textId="77777777" w:rsidR="00C45349" w:rsidRDefault="00C45349" w:rsidP="00C45349">
      <w:pPr>
        <w:ind w:firstLine="720"/>
        <w:rPr>
          <w:rFonts w:ascii="Arial" w:hAnsi="Arial" w:cs="Arial"/>
          <w:sz w:val="24"/>
          <w:szCs w:val="24"/>
        </w:rPr>
      </w:pPr>
    </w:p>
    <w:p w14:paraId="2DC876BA" w14:textId="77777777" w:rsidR="00C45349" w:rsidRDefault="00C45349" w:rsidP="00C45349">
      <w:pPr>
        <w:ind w:firstLine="720"/>
        <w:rPr>
          <w:rFonts w:ascii="Arial" w:hAnsi="Arial" w:cs="Arial"/>
          <w:sz w:val="24"/>
          <w:szCs w:val="24"/>
        </w:rPr>
      </w:pPr>
    </w:p>
    <w:p w14:paraId="7E7F8A85" w14:textId="77777777" w:rsidR="00C45349" w:rsidRDefault="00C45349" w:rsidP="00C45349">
      <w:pPr>
        <w:spacing w:before="11"/>
        <w:ind w:right="162"/>
        <w:textAlignment w:val="baseline"/>
      </w:pPr>
      <w:r>
        <w:rPr>
          <w:noProof/>
          <w:lang w:val="en-GB" w:eastAsia="en-GB"/>
        </w:rPr>
        <mc:AlternateContent>
          <mc:Choice Requires="wps">
            <w:drawing>
              <wp:anchor distT="0" distB="0" distL="0" distR="0" simplePos="0" relativeHeight="251708416" behindDoc="1" locked="0" layoutInCell="1" allowOverlap="1" wp14:anchorId="0F75DAF7" wp14:editId="375DFD83">
                <wp:simplePos x="0" y="0"/>
                <wp:positionH relativeFrom="page">
                  <wp:posOffset>1137920</wp:posOffset>
                </wp:positionH>
                <wp:positionV relativeFrom="page">
                  <wp:posOffset>10090150</wp:posOffset>
                </wp:positionV>
                <wp:extent cx="5283200" cy="155575"/>
                <wp:effectExtent l="0" t="0" r="12700" b="158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0A3F" w14:textId="77777777" w:rsidR="00600E77" w:rsidRDefault="00600E77" w:rsidP="00C45349">
                            <w:pPr>
                              <w:tabs>
                                <w:tab w:val="right" w:pos="8280"/>
                              </w:tabs>
                              <w:spacing w:before="10" w:line="228" w:lineRule="exact"/>
                              <w:textAlignment w:val="baseline"/>
                              <w:rPr>
                                <w:rFonts w:ascii="Arial" w:hAnsi="Arial"/>
                                <w:color w:val="000000"/>
                                <w:sz w:val="20"/>
                              </w:rPr>
                            </w:pPr>
                            <w:r>
                              <w:rPr>
                                <w:rFonts w:ascii="Arial" w:hAnsi="Arial"/>
                                <w:color w:val="000000"/>
                                <w:sz w:val="20"/>
                              </w:rPr>
                              <w:tab/>
                              <w:t>2 - 68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5DAF7" id="_x0000_s1050" type="#_x0000_t202" style="position:absolute;margin-left:89.6pt;margin-top:794.5pt;width:416pt;height:12.2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9SsgIAALM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" filled="f" stroked="f">
                <v:textbox inset="0,0,0,0">
                  <w:txbxContent>
                    <w:p w14:paraId="3B220A3F" w14:textId="77777777" w:rsidR="00600E77" w:rsidRDefault="00600E77" w:rsidP="00C45349">
                      <w:pPr>
                        <w:tabs>
                          <w:tab w:val="right" w:pos="8280"/>
                        </w:tabs>
                        <w:spacing w:before="10" w:line="228" w:lineRule="exact"/>
                        <w:textAlignment w:val="baseline"/>
                        <w:rPr>
                          <w:rFonts w:ascii="Arial" w:hAnsi="Arial"/>
                          <w:color w:val="000000"/>
                          <w:sz w:val="20"/>
                        </w:rPr>
                      </w:pPr>
                      <w:r>
                        <w:rPr>
                          <w:rFonts w:ascii="Arial" w:hAnsi="Arial"/>
                          <w:color w:val="000000"/>
                          <w:sz w:val="20"/>
                        </w:rPr>
                        <w:tab/>
                        <w:t>2 - 68</w:t>
                      </w:r>
                    </w:p>
                  </w:txbxContent>
                </v:textbox>
                <w10:wrap type="square" anchorx="page" anchory="page"/>
              </v:shape>
            </w:pict>
          </mc:Fallback>
        </mc:AlternateContent>
      </w:r>
    </w:p>
    <w:p w14:paraId="7DF1FF0F" w14:textId="77777777" w:rsidR="00C45349" w:rsidRPr="00C45349" w:rsidRDefault="00C45349" w:rsidP="00C45349">
      <w:pPr>
        <w:ind w:firstLine="567"/>
        <w:rPr>
          <w:rFonts w:ascii="Arial" w:hAnsi="Arial" w:cs="Arial"/>
          <w:sz w:val="24"/>
          <w:szCs w:val="24"/>
        </w:rPr>
      </w:pPr>
    </w:p>
    <w:p w14:paraId="47D2CE45"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7D401597"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1E892A9C"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0F3453C1"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657DC59D"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25130236"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654893DA"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2C5D01EA" w14:textId="77777777" w:rsidR="00C45349" w:rsidRDefault="00C45349" w:rsidP="004879F8">
      <w:pPr>
        <w:tabs>
          <w:tab w:val="left" w:pos="9576"/>
        </w:tabs>
        <w:spacing w:before="21" w:after="211" w:line="277" w:lineRule="exact"/>
        <w:textAlignment w:val="baseline"/>
        <w:rPr>
          <w:rFonts w:ascii="Arial" w:hAnsi="Arial" w:cs="Arial"/>
          <w:sz w:val="24"/>
          <w:szCs w:val="24"/>
        </w:rPr>
      </w:pPr>
    </w:p>
    <w:p w14:paraId="071F412F" w14:textId="77777777" w:rsidR="004879F8" w:rsidRPr="004879F8" w:rsidRDefault="00307927" w:rsidP="004879F8">
      <w:pPr>
        <w:tabs>
          <w:tab w:val="left" w:pos="9576"/>
        </w:tabs>
        <w:spacing w:before="21" w:after="211" w:line="277" w:lineRule="exact"/>
        <w:textAlignment w:val="baseline"/>
        <w:rPr>
          <w:rFonts w:ascii="Arial" w:hAnsi="Arial"/>
          <w:b/>
          <w:color w:val="000000"/>
          <w:sz w:val="24"/>
          <w:u w:val="single"/>
        </w:rPr>
      </w:pPr>
      <w:r>
        <w:rPr>
          <w:rFonts w:ascii="Arial" w:hAnsi="Arial" w:cs="Arial"/>
          <w:sz w:val="24"/>
          <w:szCs w:val="24"/>
        </w:rPr>
        <w:br w:type="page"/>
      </w:r>
      <w:r w:rsidR="004879F8" w:rsidRPr="004879F8">
        <w:rPr>
          <w:rFonts w:ascii="Arial" w:hAnsi="Arial"/>
          <w:b/>
          <w:color w:val="000000"/>
          <w:sz w:val="24"/>
          <w:u w:val="single"/>
        </w:rPr>
        <w:t>BCH Faith Matters Belief Grid – 1</w:t>
      </w:r>
      <w:r w:rsidR="004879F8" w:rsidRPr="004879F8">
        <w:rPr>
          <w:rFonts w:ascii="Arial" w:hAnsi="Arial"/>
          <w:b/>
          <w:color w:val="000000"/>
          <w:sz w:val="24"/>
        </w:rPr>
        <w:tab/>
        <w:t>BCH Chaplaincy: Rev Paul Nash</w:t>
      </w:r>
    </w:p>
    <w:tbl>
      <w:tblPr>
        <w:tblW w:w="0" w:type="auto"/>
        <w:tblInd w:w="14" w:type="dxa"/>
        <w:tblLayout w:type="fixed"/>
        <w:tblCellMar>
          <w:left w:w="0" w:type="dxa"/>
          <w:right w:w="0" w:type="dxa"/>
        </w:tblCellMar>
        <w:tblLook w:val="0000" w:firstRow="0" w:lastRow="0" w:firstColumn="0" w:lastColumn="0" w:noHBand="0" w:noVBand="0"/>
        <w:tblPrChange w:id="47" w:author="sarah thompson" w:date="2018-08-17T21:42:00Z">
          <w:tblPr>
            <w:tblW w:w="0" w:type="auto"/>
            <w:tblInd w:w="14" w:type="dxa"/>
            <w:tblLayout w:type="fixed"/>
            <w:tblCellMar>
              <w:left w:w="0" w:type="dxa"/>
              <w:right w:w="0" w:type="dxa"/>
            </w:tblCellMar>
            <w:tblLook w:val="0000" w:firstRow="0" w:lastRow="0" w:firstColumn="0" w:lastColumn="0" w:noHBand="0" w:noVBand="0"/>
          </w:tblPr>
        </w:tblPrChange>
      </w:tblPr>
      <w:tblGrid>
        <w:gridCol w:w="1976"/>
        <w:gridCol w:w="2410"/>
        <w:gridCol w:w="1696"/>
        <w:gridCol w:w="1953"/>
        <w:gridCol w:w="2093"/>
        <w:gridCol w:w="2045"/>
        <w:gridCol w:w="2011"/>
        <w:tblGridChange w:id="48">
          <w:tblGrid>
            <w:gridCol w:w="2260"/>
            <w:gridCol w:w="1796"/>
            <w:gridCol w:w="2026"/>
            <w:gridCol w:w="1953"/>
            <w:gridCol w:w="2093"/>
            <w:gridCol w:w="2045"/>
            <w:gridCol w:w="2011"/>
          </w:tblGrid>
        </w:tblGridChange>
      </w:tblGrid>
      <w:tr w:rsidR="004879F8" w:rsidRPr="004879F8" w14:paraId="04C191C9" w14:textId="77777777" w:rsidTr="006F0C11">
        <w:trPr>
          <w:trHeight w:hRule="exact" w:val="566"/>
          <w:trPrChange w:id="49" w:author="sarah thompson" w:date="2018-08-17T21:42:00Z">
            <w:trPr>
              <w:trHeight w:hRule="exact" w:val="566"/>
            </w:trPr>
          </w:trPrChange>
        </w:trPr>
        <w:tc>
          <w:tcPr>
            <w:tcW w:w="1976" w:type="dxa"/>
            <w:tcBorders>
              <w:top w:val="single" w:sz="4" w:space="0" w:color="000000"/>
              <w:left w:val="single" w:sz="4" w:space="0" w:color="000000"/>
              <w:bottom w:val="single" w:sz="4" w:space="0" w:color="000000"/>
              <w:right w:val="single" w:sz="4" w:space="0" w:color="000000"/>
            </w:tcBorders>
            <w:tcPrChange w:id="50" w:author="sarah thompson" w:date="2018-08-17T21:42:00Z">
              <w:tcPr>
                <w:tcW w:w="2260" w:type="dxa"/>
                <w:tcBorders>
                  <w:top w:val="single" w:sz="4" w:space="0" w:color="000000"/>
                  <w:left w:val="single" w:sz="4" w:space="0" w:color="000000"/>
                  <w:bottom w:val="single" w:sz="4" w:space="0" w:color="000000"/>
                  <w:right w:val="single" w:sz="4" w:space="0" w:color="000000"/>
                </w:tcBorders>
              </w:tcPr>
            </w:tcPrChange>
          </w:tcPr>
          <w:p w14:paraId="55144D03" w14:textId="77777777" w:rsidR="004879F8" w:rsidRPr="004879F8" w:rsidRDefault="004879F8" w:rsidP="004879F8">
            <w:pPr>
              <w:spacing w:line="271" w:lineRule="exact"/>
              <w:ind w:left="108" w:right="972"/>
              <w:textAlignment w:val="baseline"/>
              <w:rPr>
                <w:rFonts w:ascii="Arial" w:hAnsi="Arial"/>
                <w:b/>
                <w:color w:val="800080"/>
                <w:spacing w:val="-1"/>
                <w:sz w:val="24"/>
              </w:rPr>
            </w:pPr>
            <w:r w:rsidRPr="004879F8">
              <w:rPr>
                <w:rFonts w:ascii="Arial" w:hAnsi="Arial"/>
                <w:b/>
                <w:color w:val="800080"/>
                <w:spacing w:val="-1"/>
                <w:sz w:val="24"/>
              </w:rPr>
              <w:t>Religion Issues</w:t>
            </w:r>
          </w:p>
        </w:tc>
        <w:tc>
          <w:tcPr>
            <w:tcW w:w="2410" w:type="dxa"/>
            <w:tcBorders>
              <w:top w:val="single" w:sz="4" w:space="0" w:color="000000"/>
              <w:left w:val="single" w:sz="4" w:space="0" w:color="000000"/>
              <w:bottom w:val="single" w:sz="4" w:space="0" w:color="000000"/>
              <w:right w:val="single" w:sz="4" w:space="0" w:color="000000"/>
            </w:tcBorders>
            <w:tcPrChange w:id="51" w:author="sarah thompson" w:date="2018-08-17T21:42:00Z">
              <w:tcPr>
                <w:tcW w:w="1796" w:type="dxa"/>
                <w:tcBorders>
                  <w:top w:val="single" w:sz="4" w:space="0" w:color="000000"/>
                  <w:left w:val="single" w:sz="4" w:space="0" w:color="000000"/>
                  <w:bottom w:val="single" w:sz="4" w:space="0" w:color="000000"/>
                  <w:right w:val="single" w:sz="4" w:space="0" w:color="000000"/>
                </w:tcBorders>
              </w:tcPr>
            </w:tcPrChange>
          </w:tcPr>
          <w:p w14:paraId="06DB5AFD" w14:textId="77777777" w:rsidR="004879F8" w:rsidRPr="004879F8" w:rsidRDefault="004879F8" w:rsidP="004879F8">
            <w:pPr>
              <w:spacing w:after="269" w:line="277" w:lineRule="exact"/>
              <w:ind w:left="111"/>
              <w:textAlignment w:val="baseline"/>
              <w:rPr>
                <w:rFonts w:ascii="Arial" w:hAnsi="Arial"/>
                <w:b/>
                <w:color w:val="800080"/>
                <w:spacing w:val="-1"/>
                <w:sz w:val="24"/>
              </w:rPr>
            </w:pPr>
            <w:r w:rsidRPr="004879F8">
              <w:rPr>
                <w:rFonts w:ascii="Arial" w:hAnsi="Arial"/>
                <w:b/>
                <w:color w:val="800080"/>
                <w:spacing w:val="-1"/>
                <w:sz w:val="24"/>
              </w:rPr>
              <w:t>Buddhist</w:t>
            </w:r>
          </w:p>
        </w:tc>
        <w:tc>
          <w:tcPr>
            <w:tcW w:w="1696" w:type="dxa"/>
            <w:tcBorders>
              <w:top w:val="single" w:sz="4" w:space="0" w:color="000000"/>
              <w:left w:val="single" w:sz="4" w:space="0" w:color="000000"/>
              <w:bottom w:val="single" w:sz="4" w:space="0" w:color="000000"/>
              <w:right w:val="single" w:sz="4" w:space="0" w:color="000000"/>
            </w:tcBorders>
            <w:tcPrChange w:id="52" w:author="sarah thompson" w:date="2018-08-17T21:42:00Z">
              <w:tcPr>
                <w:tcW w:w="2026" w:type="dxa"/>
                <w:tcBorders>
                  <w:top w:val="single" w:sz="4" w:space="0" w:color="000000"/>
                  <w:left w:val="single" w:sz="4" w:space="0" w:color="000000"/>
                  <w:bottom w:val="single" w:sz="4" w:space="0" w:color="000000"/>
                  <w:right w:val="single" w:sz="4" w:space="0" w:color="000000"/>
                </w:tcBorders>
              </w:tcPr>
            </w:tcPrChange>
          </w:tcPr>
          <w:p w14:paraId="283E48CB" w14:textId="77777777" w:rsidR="004879F8" w:rsidRPr="004879F8" w:rsidRDefault="004879F8" w:rsidP="004879F8">
            <w:pPr>
              <w:spacing w:after="269" w:line="277" w:lineRule="exact"/>
              <w:ind w:left="110"/>
              <w:textAlignment w:val="baseline"/>
              <w:rPr>
                <w:rFonts w:ascii="Arial" w:hAnsi="Arial"/>
                <w:b/>
                <w:color w:val="800080"/>
                <w:sz w:val="24"/>
              </w:rPr>
            </w:pPr>
            <w:r w:rsidRPr="004879F8">
              <w:rPr>
                <w:rFonts w:ascii="Arial" w:hAnsi="Arial"/>
                <w:b/>
                <w:color w:val="800080"/>
                <w:sz w:val="24"/>
              </w:rPr>
              <w:t>Christianity</w:t>
            </w:r>
          </w:p>
        </w:tc>
        <w:tc>
          <w:tcPr>
            <w:tcW w:w="1953" w:type="dxa"/>
            <w:tcBorders>
              <w:top w:val="single" w:sz="4" w:space="0" w:color="000000"/>
              <w:left w:val="single" w:sz="4" w:space="0" w:color="000000"/>
              <w:bottom w:val="single" w:sz="4" w:space="0" w:color="000000"/>
              <w:right w:val="single" w:sz="4" w:space="0" w:color="000000"/>
            </w:tcBorders>
            <w:tcPrChange w:id="53" w:author="sarah thompson" w:date="2018-08-17T21:42:00Z">
              <w:tcPr>
                <w:tcW w:w="1953" w:type="dxa"/>
                <w:tcBorders>
                  <w:top w:val="single" w:sz="4" w:space="0" w:color="000000"/>
                  <w:left w:val="single" w:sz="4" w:space="0" w:color="000000"/>
                  <w:bottom w:val="single" w:sz="4" w:space="0" w:color="000000"/>
                  <w:right w:val="single" w:sz="4" w:space="0" w:color="000000"/>
                </w:tcBorders>
              </w:tcPr>
            </w:tcPrChange>
          </w:tcPr>
          <w:p w14:paraId="787B6604" w14:textId="77777777" w:rsidR="004879F8" w:rsidRPr="004879F8" w:rsidRDefault="004879F8" w:rsidP="004879F8">
            <w:pPr>
              <w:spacing w:after="269" w:line="277" w:lineRule="exact"/>
              <w:ind w:left="100"/>
              <w:textAlignment w:val="baseline"/>
              <w:rPr>
                <w:rFonts w:ascii="Arial" w:hAnsi="Arial"/>
                <w:b/>
                <w:color w:val="800080"/>
                <w:spacing w:val="-2"/>
                <w:sz w:val="24"/>
              </w:rPr>
            </w:pPr>
            <w:r w:rsidRPr="004879F8">
              <w:rPr>
                <w:rFonts w:ascii="Arial" w:hAnsi="Arial"/>
                <w:b/>
                <w:color w:val="800080"/>
                <w:spacing w:val="-2"/>
                <w:sz w:val="24"/>
              </w:rPr>
              <w:t>Hinduism</w:t>
            </w:r>
          </w:p>
        </w:tc>
        <w:tc>
          <w:tcPr>
            <w:tcW w:w="2093" w:type="dxa"/>
            <w:tcBorders>
              <w:top w:val="single" w:sz="4" w:space="0" w:color="000000"/>
              <w:left w:val="single" w:sz="4" w:space="0" w:color="000000"/>
              <w:bottom w:val="single" w:sz="4" w:space="0" w:color="000000"/>
              <w:right w:val="single" w:sz="4" w:space="0" w:color="000000"/>
            </w:tcBorders>
            <w:tcPrChange w:id="54" w:author="sarah thompson" w:date="2018-08-17T21:42:00Z">
              <w:tcPr>
                <w:tcW w:w="2093" w:type="dxa"/>
                <w:tcBorders>
                  <w:top w:val="single" w:sz="4" w:space="0" w:color="000000"/>
                  <w:left w:val="single" w:sz="4" w:space="0" w:color="000000"/>
                  <w:bottom w:val="single" w:sz="4" w:space="0" w:color="000000"/>
                  <w:right w:val="single" w:sz="4" w:space="0" w:color="000000"/>
                </w:tcBorders>
              </w:tcPr>
            </w:tcPrChange>
          </w:tcPr>
          <w:p w14:paraId="3105923A" w14:textId="77777777" w:rsidR="004879F8" w:rsidRPr="004879F8" w:rsidRDefault="004879F8" w:rsidP="004879F8">
            <w:pPr>
              <w:spacing w:after="269" w:line="277" w:lineRule="exact"/>
              <w:ind w:left="101"/>
              <w:textAlignment w:val="baseline"/>
              <w:rPr>
                <w:rFonts w:ascii="Arial" w:hAnsi="Arial"/>
                <w:b/>
                <w:color w:val="800080"/>
                <w:sz w:val="24"/>
              </w:rPr>
            </w:pPr>
            <w:r w:rsidRPr="004879F8">
              <w:rPr>
                <w:rFonts w:ascii="Arial" w:hAnsi="Arial"/>
                <w:b/>
                <w:color w:val="800080"/>
                <w:sz w:val="24"/>
              </w:rPr>
              <w:t>Judaism</w:t>
            </w:r>
          </w:p>
        </w:tc>
        <w:tc>
          <w:tcPr>
            <w:tcW w:w="2045" w:type="dxa"/>
            <w:tcBorders>
              <w:top w:val="single" w:sz="4" w:space="0" w:color="000000"/>
              <w:left w:val="single" w:sz="4" w:space="0" w:color="000000"/>
              <w:bottom w:val="single" w:sz="4" w:space="0" w:color="000000"/>
              <w:right w:val="single" w:sz="4" w:space="0" w:color="000000"/>
            </w:tcBorders>
            <w:tcPrChange w:id="55" w:author="sarah thompson" w:date="2018-08-17T21:42:00Z">
              <w:tcPr>
                <w:tcW w:w="2045" w:type="dxa"/>
                <w:tcBorders>
                  <w:top w:val="single" w:sz="4" w:space="0" w:color="000000"/>
                  <w:left w:val="single" w:sz="4" w:space="0" w:color="000000"/>
                  <w:bottom w:val="single" w:sz="4" w:space="0" w:color="000000"/>
                  <w:right w:val="single" w:sz="4" w:space="0" w:color="000000"/>
                </w:tcBorders>
              </w:tcPr>
            </w:tcPrChange>
          </w:tcPr>
          <w:p w14:paraId="3DC78EC4" w14:textId="77777777" w:rsidR="004879F8" w:rsidRPr="004879F8" w:rsidRDefault="004879F8" w:rsidP="004879F8">
            <w:pPr>
              <w:spacing w:after="269" w:line="277" w:lineRule="exact"/>
              <w:ind w:left="96"/>
              <w:textAlignment w:val="baseline"/>
              <w:rPr>
                <w:rFonts w:ascii="Arial" w:hAnsi="Arial"/>
                <w:b/>
                <w:color w:val="800080"/>
                <w:spacing w:val="-3"/>
                <w:sz w:val="24"/>
              </w:rPr>
            </w:pPr>
            <w:r w:rsidRPr="004879F8">
              <w:rPr>
                <w:rFonts w:ascii="Arial" w:hAnsi="Arial"/>
                <w:b/>
                <w:color w:val="800080"/>
                <w:spacing w:val="-3"/>
                <w:sz w:val="24"/>
              </w:rPr>
              <w:t>Muslim</w:t>
            </w:r>
          </w:p>
        </w:tc>
        <w:tc>
          <w:tcPr>
            <w:tcW w:w="2011" w:type="dxa"/>
            <w:tcBorders>
              <w:top w:val="single" w:sz="4" w:space="0" w:color="000000"/>
              <w:left w:val="single" w:sz="4" w:space="0" w:color="000000"/>
              <w:bottom w:val="single" w:sz="4" w:space="0" w:color="000000"/>
              <w:right w:val="single" w:sz="4" w:space="0" w:color="000000"/>
            </w:tcBorders>
            <w:tcPrChange w:id="56" w:author="sarah thompson" w:date="2018-08-17T21:42:00Z">
              <w:tcPr>
                <w:tcW w:w="2011" w:type="dxa"/>
                <w:tcBorders>
                  <w:top w:val="single" w:sz="4" w:space="0" w:color="000000"/>
                  <w:left w:val="single" w:sz="4" w:space="0" w:color="000000"/>
                  <w:bottom w:val="single" w:sz="4" w:space="0" w:color="000000"/>
                  <w:right w:val="single" w:sz="4" w:space="0" w:color="000000"/>
                </w:tcBorders>
              </w:tcPr>
            </w:tcPrChange>
          </w:tcPr>
          <w:p w14:paraId="2BBCCAEC" w14:textId="77777777" w:rsidR="004879F8" w:rsidRPr="004879F8" w:rsidRDefault="004879F8" w:rsidP="004879F8">
            <w:pPr>
              <w:spacing w:after="269" w:line="277" w:lineRule="exact"/>
              <w:ind w:left="110"/>
              <w:textAlignment w:val="baseline"/>
              <w:rPr>
                <w:rFonts w:ascii="Arial" w:hAnsi="Arial"/>
                <w:b/>
                <w:color w:val="800080"/>
                <w:spacing w:val="-1"/>
                <w:sz w:val="24"/>
              </w:rPr>
            </w:pPr>
            <w:r w:rsidRPr="004879F8">
              <w:rPr>
                <w:rFonts w:ascii="Arial" w:hAnsi="Arial"/>
                <w:b/>
                <w:color w:val="800080"/>
                <w:spacing w:val="-1"/>
                <w:sz w:val="24"/>
              </w:rPr>
              <w:t>Sikhism</w:t>
            </w:r>
          </w:p>
        </w:tc>
      </w:tr>
      <w:tr w:rsidR="004879F8" w:rsidRPr="004879F8" w14:paraId="6D4ADAAE" w14:textId="77777777" w:rsidTr="006F0C11">
        <w:trPr>
          <w:trHeight w:hRule="exact" w:val="279"/>
          <w:trPrChange w:id="57" w:author="sarah thompson" w:date="2018-08-17T21:42:00Z">
            <w:trPr>
              <w:trHeight w:hRule="exact" w:val="279"/>
            </w:trPr>
          </w:trPrChange>
        </w:trPr>
        <w:tc>
          <w:tcPr>
            <w:tcW w:w="1976" w:type="dxa"/>
            <w:tcBorders>
              <w:top w:val="single" w:sz="4" w:space="0" w:color="000000"/>
              <w:left w:val="single" w:sz="4" w:space="0" w:color="000000"/>
              <w:bottom w:val="none" w:sz="0" w:space="0" w:color="000000"/>
              <w:right w:val="single" w:sz="4" w:space="0" w:color="000000"/>
            </w:tcBorders>
            <w:vAlign w:val="center"/>
            <w:tcPrChange w:id="58" w:author="sarah thompson" w:date="2018-08-17T21:42:00Z">
              <w:tcPr>
                <w:tcW w:w="2260" w:type="dxa"/>
                <w:tcBorders>
                  <w:top w:val="single" w:sz="4" w:space="0" w:color="000000"/>
                  <w:left w:val="single" w:sz="4" w:space="0" w:color="000000"/>
                  <w:bottom w:val="none" w:sz="0" w:space="0" w:color="000000"/>
                  <w:right w:val="single" w:sz="4" w:space="0" w:color="000000"/>
                </w:tcBorders>
                <w:vAlign w:val="center"/>
              </w:tcPr>
            </w:tcPrChange>
          </w:tcPr>
          <w:p w14:paraId="11027B87" w14:textId="77777777" w:rsidR="004879F8" w:rsidRPr="004879F8" w:rsidRDefault="004879F8" w:rsidP="004879F8">
            <w:pPr>
              <w:spacing w:line="263" w:lineRule="exact"/>
              <w:ind w:left="125"/>
              <w:textAlignment w:val="baseline"/>
              <w:rPr>
                <w:rFonts w:ascii="Arial" w:hAnsi="Arial"/>
                <w:b/>
                <w:color w:val="800080"/>
                <w:spacing w:val="-1"/>
                <w:sz w:val="24"/>
              </w:rPr>
            </w:pPr>
            <w:r w:rsidRPr="004879F8">
              <w:rPr>
                <w:rFonts w:ascii="Arial" w:hAnsi="Arial"/>
                <w:b/>
                <w:color w:val="800080"/>
                <w:spacing w:val="-1"/>
                <w:sz w:val="24"/>
              </w:rPr>
              <w:t>Care of the</w:t>
            </w:r>
          </w:p>
        </w:tc>
        <w:tc>
          <w:tcPr>
            <w:tcW w:w="2410" w:type="dxa"/>
            <w:tcBorders>
              <w:top w:val="single" w:sz="4" w:space="0" w:color="000000"/>
              <w:left w:val="single" w:sz="4" w:space="0" w:color="000000"/>
              <w:bottom w:val="none" w:sz="0" w:space="0" w:color="000000"/>
              <w:right w:val="single" w:sz="4" w:space="0" w:color="000000"/>
            </w:tcBorders>
            <w:vAlign w:val="center"/>
            <w:tcPrChange w:id="59" w:author="sarah thompson" w:date="2018-08-17T21:42:00Z">
              <w:tcPr>
                <w:tcW w:w="1796" w:type="dxa"/>
                <w:tcBorders>
                  <w:top w:val="single" w:sz="4" w:space="0" w:color="000000"/>
                  <w:left w:val="single" w:sz="4" w:space="0" w:color="000000"/>
                  <w:bottom w:val="none" w:sz="0" w:space="0" w:color="000000"/>
                  <w:right w:val="single" w:sz="4" w:space="0" w:color="000000"/>
                </w:tcBorders>
                <w:vAlign w:val="center"/>
              </w:tcPr>
            </w:tcPrChange>
          </w:tcPr>
          <w:p w14:paraId="2749A3AA" w14:textId="77777777" w:rsidR="004879F8" w:rsidRPr="004879F8" w:rsidRDefault="004879F8" w:rsidP="004879F8">
            <w:pPr>
              <w:spacing w:line="267" w:lineRule="exact"/>
              <w:ind w:left="111"/>
              <w:textAlignment w:val="baseline"/>
              <w:rPr>
                <w:rFonts w:ascii="Arial" w:hAnsi="Arial"/>
                <w:color w:val="000000"/>
                <w:spacing w:val="-2"/>
                <w:sz w:val="24"/>
              </w:rPr>
            </w:pPr>
            <w:r w:rsidRPr="004879F8">
              <w:rPr>
                <w:rFonts w:ascii="Arial" w:hAnsi="Arial"/>
                <w:color w:val="000000"/>
                <w:spacing w:val="-2"/>
                <w:sz w:val="24"/>
              </w:rPr>
              <w:t>May not wish</w:t>
            </w:r>
          </w:p>
        </w:tc>
        <w:tc>
          <w:tcPr>
            <w:tcW w:w="1696" w:type="dxa"/>
            <w:tcBorders>
              <w:top w:val="single" w:sz="4" w:space="0" w:color="000000"/>
              <w:left w:val="single" w:sz="4" w:space="0" w:color="000000"/>
              <w:bottom w:val="none" w:sz="0" w:space="0" w:color="000000"/>
              <w:right w:val="single" w:sz="4" w:space="0" w:color="000000"/>
            </w:tcBorders>
            <w:vAlign w:val="center"/>
            <w:tcPrChange w:id="60" w:author="sarah thompson" w:date="2018-08-17T21:42:00Z">
              <w:tcPr>
                <w:tcW w:w="2026" w:type="dxa"/>
                <w:tcBorders>
                  <w:top w:val="single" w:sz="4" w:space="0" w:color="000000"/>
                  <w:left w:val="single" w:sz="4" w:space="0" w:color="000000"/>
                  <w:bottom w:val="none" w:sz="0" w:space="0" w:color="000000"/>
                  <w:right w:val="single" w:sz="4" w:space="0" w:color="000000"/>
                </w:tcBorders>
                <w:vAlign w:val="center"/>
              </w:tcPr>
            </w:tcPrChange>
          </w:tcPr>
          <w:p w14:paraId="4F187E62" w14:textId="77777777" w:rsidR="004879F8" w:rsidRPr="004879F8" w:rsidRDefault="004879F8" w:rsidP="004879F8">
            <w:pPr>
              <w:spacing w:line="267" w:lineRule="exact"/>
              <w:ind w:left="110"/>
              <w:textAlignment w:val="baseline"/>
              <w:rPr>
                <w:rFonts w:ascii="Arial" w:hAnsi="Arial"/>
                <w:color w:val="000000"/>
                <w:spacing w:val="-1"/>
                <w:sz w:val="24"/>
              </w:rPr>
            </w:pPr>
            <w:r w:rsidRPr="004879F8">
              <w:rPr>
                <w:rFonts w:ascii="Arial" w:hAnsi="Arial"/>
                <w:color w:val="000000"/>
                <w:spacing w:val="-1"/>
                <w:sz w:val="24"/>
              </w:rPr>
              <w:t>Offer a Baptism</w:t>
            </w:r>
          </w:p>
        </w:tc>
        <w:tc>
          <w:tcPr>
            <w:tcW w:w="1953" w:type="dxa"/>
            <w:tcBorders>
              <w:top w:val="single" w:sz="4" w:space="0" w:color="000000"/>
              <w:left w:val="single" w:sz="4" w:space="0" w:color="000000"/>
              <w:bottom w:val="none" w:sz="0" w:space="0" w:color="000000"/>
              <w:right w:val="single" w:sz="4" w:space="0" w:color="000000"/>
            </w:tcBorders>
            <w:vAlign w:val="center"/>
            <w:tcPrChange w:id="61" w:author="sarah thompson" w:date="2018-08-17T21:42:00Z">
              <w:tcPr>
                <w:tcW w:w="1953" w:type="dxa"/>
                <w:tcBorders>
                  <w:top w:val="single" w:sz="4" w:space="0" w:color="000000"/>
                  <w:left w:val="single" w:sz="4" w:space="0" w:color="000000"/>
                  <w:bottom w:val="none" w:sz="0" w:space="0" w:color="000000"/>
                  <w:right w:val="single" w:sz="4" w:space="0" w:color="000000"/>
                </w:tcBorders>
                <w:vAlign w:val="center"/>
              </w:tcPr>
            </w:tcPrChange>
          </w:tcPr>
          <w:p w14:paraId="79B55655" w14:textId="77777777" w:rsidR="004879F8" w:rsidRPr="004879F8" w:rsidRDefault="004879F8" w:rsidP="004879F8">
            <w:pPr>
              <w:spacing w:line="267" w:lineRule="exact"/>
              <w:ind w:left="100"/>
              <w:textAlignment w:val="baseline"/>
              <w:rPr>
                <w:rFonts w:ascii="Arial" w:hAnsi="Arial"/>
                <w:color w:val="000000"/>
                <w:sz w:val="24"/>
              </w:rPr>
            </w:pPr>
            <w:r w:rsidRPr="004879F8">
              <w:rPr>
                <w:rFonts w:ascii="Arial" w:hAnsi="Arial"/>
                <w:color w:val="000000"/>
                <w:sz w:val="24"/>
              </w:rPr>
              <w:t>Any jewellery</w:t>
            </w:r>
          </w:p>
        </w:tc>
        <w:tc>
          <w:tcPr>
            <w:tcW w:w="2093" w:type="dxa"/>
            <w:tcBorders>
              <w:top w:val="single" w:sz="4" w:space="0" w:color="000000"/>
              <w:left w:val="single" w:sz="4" w:space="0" w:color="000000"/>
              <w:bottom w:val="none" w:sz="0" w:space="0" w:color="000000"/>
              <w:right w:val="single" w:sz="4" w:space="0" w:color="000000"/>
            </w:tcBorders>
            <w:vAlign w:val="center"/>
            <w:tcPrChange w:id="62" w:author="sarah thompson" w:date="2018-08-17T21:42:00Z">
              <w:tcPr>
                <w:tcW w:w="2093" w:type="dxa"/>
                <w:tcBorders>
                  <w:top w:val="single" w:sz="4" w:space="0" w:color="000000"/>
                  <w:left w:val="single" w:sz="4" w:space="0" w:color="000000"/>
                  <w:bottom w:val="none" w:sz="0" w:space="0" w:color="000000"/>
                  <w:right w:val="single" w:sz="4" w:space="0" w:color="000000"/>
                </w:tcBorders>
                <w:vAlign w:val="center"/>
              </w:tcPr>
            </w:tcPrChange>
          </w:tcPr>
          <w:p w14:paraId="3CBDE7D3" w14:textId="77777777" w:rsidR="004879F8" w:rsidRPr="004879F8" w:rsidRDefault="004879F8" w:rsidP="004879F8">
            <w:pPr>
              <w:spacing w:line="267" w:lineRule="exact"/>
              <w:ind w:left="101"/>
              <w:textAlignment w:val="baseline"/>
              <w:rPr>
                <w:rFonts w:ascii="Arial" w:hAnsi="Arial"/>
                <w:color w:val="000000"/>
                <w:sz w:val="24"/>
              </w:rPr>
            </w:pPr>
            <w:r w:rsidRPr="004879F8">
              <w:rPr>
                <w:rFonts w:ascii="Arial" w:hAnsi="Arial"/>
                <w:color w:val="000000"/>
                <w:sz w:val="24"/>
              </w:rPr>
              <w:t>May wish to hear</w:t>
            </w:r>
          </w:p>
        </w:tc>
        <w:tc>
          <w:tcPr>
            <w:tcW w:w="2045" w:type="dxa"/>
            <w:tcBorders>
              <w:top w:val="single" w:sz="4" w:space="0" w:color="000000"/>
              <w:left w:val="single" w:sz="4" w:space="0" w:color="000000"/>
              <w:bottom w:val="none" w:sz="0" w:space="0" w:color="000000"/>
              <w:right w:val="single" w:sz="4" w:space="0" w:color="000000"/>
            </w:tcBorders>
            <w:vAlign w:val="center"/>
            <w:tcPrChange w:id="63" w:author="sarah thompson" w:date="2018-08-17T21:42:00Z">
              <w:tcPr>
                <w:tcW w:w="2045" w:type="dxa"/>
                <w:tcBorders>
                  <w:top w:val="single" w:sz="4" w:space="0" w:color="000000"/>
                  <w:left w:val="single" w:sz="4" w:space="0" w:color="000000"/>
                  <w:bottom w:val="none" w:sz="0" w:space="0" w:color="000000"/>
                  <w:right w:val="single" w:sz="4" w:space="0" w:color="000000"/>
                </w:tcBorders>
                <w:vAlign w:val="center"/>
              </w:tcPr>
            </w:tcPrChange>
          </w:tcPr>
          <w:p w14:paraId="5C7367B0" w14:textId="77777777" w:rsidR="004879F8" w:rsidRPr="004879F8" w:rsidRDefault="004879F8" w:rsidP="004879F8">
            <w:pPr>
              <w:spacing w:line="267" w:lineRule="exact"/>
              <w:ind w:left="96"/>
              <w:textAlignment w:val="baseline"/>
              <w:rPr>
                <w:rFonts w:ascii="Arial" w:hAnsi="Arial"/>
                <w:color w:val="000000"/>
                <w:sz w:val="24"/>
              </w:rPr>
            </w:pPr>
            <w:r w:rsidRPr="004879F8">
              <w:rPr>
                <w:rFonts w:ascii="Arial" w:hAnsi="Arial"/>
                <w:color w:val="000000"/>
                <w:sz w:val="24"/>
              </w:rPr>
              <w:t>May wish for</w:t>
            </w:r>
          </w:p>
        </w:tc>
        <w:tc>
          <w:tcPr>
            <w:tcW w:w="2011" w:type="dxa"/>
            <w:tcBorders>
              <w:top w:val="single" w:sz="4" w:space="0" w:color="000000"/>
              <w:left w:val="single" w:sz="4" w:space="0" w:color="000000"/>
              <w:bottom w:val="none" w:sz="0" w:space="0" w:color="000000"/>
              <w:right w:val="single" w:sz="4" w:space="0" w:color="000000"/>
            </w:tcBorders>
            <w:vAlign w:val="center"/>
            <w:tcPrChange w:id="64" w:author="sarah thompson" w:date="2018-08-17T21:42:00Z">
              <w:tcPr>
                <w:tcW w:w="2011" w:type="dxa"/>
                <w:tcBorders>
                  <w:top w:val="single" w:sz="4" w:space="0" w:color="000000"/>
                  <w:left w:val="single" w:sz="4" w:space="0" w:color="000000"/>
                  <w:bottom w:val="none" w:sz="0" w:space="0" w:color="000000"/>
                  <w:right w:val="single" w:sz="4" w:space="0" w:color="000000"/>
                </w:tcBorders>
                <w:vAlign w:val="center"/>
              </w:tcPr>
            </w:tcPrChange>
          </w:tcPr>
          <w:p w14:paraId="525DA334" w14:textId="77777777" w:rsidR="004879F8" w:rsidRPr="004879F8" w:rsidRDefault="004879F8" w:rsidP="004879F8">
            <w:pPr>
              <w:spacing w:line="267" w:lineRule="exact"/>
              <w:ind w:left="110"/>
              <w:textAlignment w:val="baseline"/>
              <w:rPr>
                <w:rFonts w:ascii="Arial" w:hAnsi="Arial"/>
                <w:color w:val="000000"/>
                <w:spacing w:val="-1"/>
                <w:sz w:val="24"/>
              </w:rPr>
            </w:pPr>
            <w:r w:rsidRPr="004879F8">
              <w:rPr>
                <w:rFonts w:ascii="Arial" w:hAnsi="Arial"/>
                <w:color w:val="000000"/>
                <w:spacing w:val="-1"/>
                <w:sz w:val="24"/>
              </w:rPr>
              <w:t>The five K’s</w:t>
            </w:r>
          </w:p>
        </w:tc>
      </w:tr>
      <w:tr w:rsidR="004879F8" w:rsidRPr="004879F8" w14:paraId="330719EB" w14:textId="77777777" w:rsidTr="006F0C11">
        <w:trPr>
          <w:trHeight w:hRule="exact" w:val="273"/>
          <w:trPrChange w:id="65" w:author="sarah thompson" w:date="2018-08-17T21:42:00Z">
            <w:trPr>
              <w:trHeight w:hRule="exact" w:val="273"/>
            </w:trPr>
          </w:trPrChange>
        </w:trPr>
        <w:tc>
          <w:tcPr>
            <w:tcW w:w="1976" w:type="dxa"/>
            <w:tcBorders>
              <w:top w:val="none" w:sz="0" w:space="0" w:color="000000"/>
              <w:left w:val="single" w:sz="4" w:space="0" w:color="000000"/>
              <w:bottom w:val="none" w:sz="0" w:space="0" w:color="000000"/>
              <w:right w:val="single" w:sz="4" w:space="0" w:color="000000"/>
            </w:tcBorders>
            <w:vAlign w:val="center"/>
            <w:tcPrChange w:id="66" w:author="sarah thompson" w:date="2018-08-17T21:42:00Z">
              <w:tcPr>
                <w:tcW w:w="2260" w:type="dxa"/>
                <w:tcBorders>
                  <w:top w:val="none" w:sz="0" w:space="0" w:color="000000"/>
                  <w:left w:val="single" w:sz="4" w:space="0" w:color="000000"/>
                  <w:bottom w:val="none" w:sz="0" w:space="0" w:color="000000"/>
                  <w:right w:val="single" w:sz="4" w:space="0" w:color="000000"/>
                </w:tcBorders>
                <w:vAlign w:val="center"/>
              </w:tcPr>
            </w:tcPrChange>
          </w:tcPr>
          <w:p w14:paraId="6BB4286A" w14:textId="77777777" w:rsidR="004879F8" w:rsidRPr="004879F8" w:rsidRDefault="004879F8" w:rsidP="004879F8">
            <w:pPr>
              <w:spacing w:line="257" w:lineRule="exact"/>
              <w:ind w:left="125"/>
              <w:textAlignment w:val="baseline"/>
              <w:rPr>
                <w:rFonts w:ascii="Arial" w:hAnsi="Arial"/>
                <w:b/>
                <w:color w:val="800080"/>
                <w:sz w:val="24"/>
              </w:rPr>
            </w:pPr>
            <w:r w:rsidRPr="004879F8">
              <w:rPr>
                <w:rFonts w:ascii="Arial" w:hAnsi="Arial"/>
                <w:b/>
                <w:color w:val="800080"/>
                <w:sz w:val="24"/>
              </w:rPr>
              <w:t>dying / End of</w:t>
            </w:r>
          </w:p>
        </w:tc>
        <w:tc>
          <w:tcPr>
            <w:tcW w:w="2410" w:type="dxa"/>
            <w:tcBorders>
              <w:top w:val="none" w:sz="0" w:space="0" w:color="000000"/>
              <w:left w:val="single" w:sz="4" w:space="0" w:color="000000"/>
              <w:bottom w:val="none" w:sz="0" w:space="0" w:color="000000"/>
              <w:right w:val="single" w:sz="4" w:space="0" w:color="000000"/>
            </w:tcBorders>
            <w:vAlign w:val="center"/>
            <w:tcPrChange w:id="67"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797F573A" w14:textId="77777777" w:rsidR="004879F8" w:rsidRPr="004879F8" w:rsidRDefault="004879F8" w:rsidP="004879F8">
            <w:pPr>
              <w:spacing w:line="263" w:lineRule="exact"/>
              <w:ind w:left="111"/>
              <w:textAlignment w:val="baseline"/>
              <w:rPr>
                <w:rFonts w:ascii="Arial" w:hAnsi="Arial"/>
                <w:color w:val="000000"/>
                <w:spacing w:val="-2"/>
                <w:sz w:val="24"/>
              </w:rPr>
            </w:pPr>
            <w:r w:rsidRPr="004879F8">
              <w:rPr>
                <w:rFonts w:ascii="Arial" w:hAnsi="Arial"/>
                <w:color w:val="000000"/>
                <w:spacing w:val="-2"/>
                <w:sz w:val="24"/>
              </w:rPr>
              <w:t>sedatives.</w:t>
            </w:r>
          </w:p>
        </w:tc>
        <w:tc>
          <w:tcPr>
            <w:tcW w:w="1696" w:type="dxa"/>
            <w:tcBorders>
              <w:top w:val="none" w:sz="0" w:space="0" w:color="000000"/>
              <w:left w:val="single" w:sz="4" w:space="0" w:color="000000"/>
              <w:bottom w:val="none" w:sz="0" w:space="0" w:color="000000"/>
              <w:right w:val="single" w:sz="4" w:space="0" w:color="000000"/>
            </w:tcBorders>
            <w:vAlign w:val="center"/>
            <w:tcPrChange w:id="68" w:author="sarah thompson" w:date="2018-08-17T21:42:00Z">
              <w:tcPr>
                <w:tcW w:w="2026" w:type="dxa"/>
                <w:tcBorders>
                  <w:top w:val="none" w:sz="0" w:space="0" w:color="000000"/>
                  <w:left w:val="single" w:sz="4" w:space="0" w:color="000000"/>
                  <w:bottom w:val="none" w:sz="0" w:space="0" w:color="000000"/>
                  <w:right w:val="single" w:sz="4" w:space="0" w:color="000000"/>
                </w:tcBorders>
                <w:vAlign w:val="center"/>
              </w:tcPr>
            </w:tcPrChange>
          </w:tcPr>
          <w:p w14:paraId="25423B7E" w14:textId="77777777" w:rsidR="004879F8" w:rsidRPr="004879F8" w:rsidRDefault="004879F8" w:rsidP="004879F8">
            <w:pPr>
              <w:spacing w:line="263" w:lineRule="exact"/>
              <w:ind w:left="110"/>
              <w:textAlignment w:val="baseline"/>
              <w:rPr>
                <w:rFonts w:ascii="Arial" w:hAnsi="Arial"/>
                <w:color w:val="000000"/>
                <w:sz w:val="24"/>
              </w:rPr>
            </w:pPr>
            <w:r w:rsidRPr="004879F8">
              <w:rPr>
                <w:rFonts w:ascii="Arial" w:hAnsi="Arial"/>
                <w:color w:val="000000"/>
                <w:sz w:val="24"/>
              </w:rPr>
              <w:t>or blessing for</w:t>
            </w:r>
          </w:p>
        </w:tc>
        <w:tc>
          <w:tcPr>
            <w:tcW w:w="1953" w:type="dxa"/>
            <w:tcBorders>
              <w:top w:val="none" w:sz="0" w:space="0" w:color="000000"/>
              <w:left w:val="single" w:sz="4" w:space="0" w:color="000000"/>
              <w:bottom w:val="none" w:sz="0" w:space="0" w:color="000000"/>
              <w:right w:val="single" w:sz="4" w:space="0" w:color="000000"/>
            </w:tcBorders>
            <w:vAlign w:val="center"/>
            <w:tcPrChange w:id="69"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78F10824" w14:textId="77777777" w:rsidR="004879F8" w:rsidRPr="004879F8" w:rsidRDefault="004879F8" w:rsidP="004879F8">
            <w:pPr>
              <w:spacing w:line="263" w:lineRule="exact"/>
              <w:ind w:left="100"/>
              <w:textAlignment w:val="baseline"/>
              <w:rPr>
                <w:rFonts w:ascii="Arial" w:hAnsi="Arial"/>
                <w:color w:val="000000"/>
                <w:spacing w:val="-1"/>
                <w:sz w:val="24"/>
              </w:rPr>
            </w:pPr>
            <w:r w:rsidRPr="004879F8">
              <w:rPr>
                <w:rFonts w:ascii="Arial" w:hAnsi="Arial"/>
                <w:color w:val="000000"/>
                <w:spacing w:val="-1"/>
                <w:sz w:val="24"/>
              </w:rPr>
              <w:t>and sacred</w:t>
            </w:r>
          </w:p>
        </w:tc>
        <w:tc>
          <w:tcPr>
            <w:tcW w:w="2093" w:type="dxa"/>
            <w:tcBorders>
              <w:top w:val="none" w:sz="0" w:space="0" w:color="000000"/>
              <w:left w:val="single" w:sz="4" w:space="0" w:color="000000"/>
              <w:bottom w:val="none" w:sz="0" w:space="0" w:color="000000"/>
              <w:right w:val="single" w:sz="4" w:space="0" w:color="000000"/>
            </w:tcBorders>
            <w:vAlign w:val="center"/>
            <w:tcPrChange w:id="70"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51D25632" w14:textId="77777777" w:rsidR="004879F8" w:rsidRPr="004879F8" w:rsidRDefault="004879F8" w:rsidP="004879F8">
            <w:pPr>
              <w:spacing w:line="263" w:lineRule="exact"/>
              <w:ind w:left="101"/>
              <w:textAlignment w:val="baseline"/>
              <w:rPr>
                <w:rFonts w:ascii="Arial" w:hAnsi="Arial"/>
                <w:color w:val="000000"/>
                <w:spacing w:val="-1"/>
                <w:sz w:val="24"/>
              </w:rPr>
            </w:pPr>
            <w:r w:rsidRPr="004879F8">
              <w:rPr>
                <w:rFonts w:ascii="Arial" w:hAnsi="Arial"/>
                <w:color w:val="000000"/>
                <w:spacing w:val="-1"/>
                <w:sz w:val="24"/>
              </w:rPr>
              <w:t>Psalm 23 read</w:t>
            </w:r>
          </w:p>
        </w:tc>
        <w:tc>
          <w:tcPr>
            <w:tcW w:w="2045" w:type="dxa"/>
            <w:tcBorders>
              <w:top w:val="none" w:sz="0" w:space="0" w:color="000000"/>
              <w:left w:val="single" w:sz="4" w:space="0" w:color="000000"/>
              <w:bottom w:val="none" w:sz="0" w:space="0" w:color="000000"/>
              <w:right w:val="single" w:sz="4" w:space="0" w:color="000000"/>
            </w:tcBorders>
            <w:vAlign w:val="center"/>
            <w:tcPrChange w:id="71"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0D41A597" w14:textId="77777777" w:rsidR="004879F8" w:rsidRPr="004879F8" w:rsidRDefault="004879F8" w:rsidP="004879F8">
            <w:pPr>
              <w:spacing w:line="263" w:lineRule="exact"/>
              <w:ind w:left="96"/>
              <w:textAlignment w:val="baseline"/>
              <w:rPr>
                <w:rFonts w:ascii="Arial" w:hAnsi="Arial"/>
                <w:color w:val="000000"/>
                <w:spacing w:val="-1"/>
                <w:sz w:val="24"/>
              </w:rPr>
            </w:pPr>
            <w:r w:rsidRPr="004879F8">
              <w:rPr>
                <w:rFonts w:ascii="Arial" w:hAnsi="Arial"/>
                <w:color w:val="000000"/>
                <w:spacing w:val="-1"/>
                <w:sz w:val="24"/>
              </w:rPr>
              <w:t>reading before</w:t>
            </w:r>
          </w:p>
        </w:tc>
        <w:tc>
          <w:tcPr>
            <w:tcW w:w="2011" w:type="dxa"/>
            <w:tcBorders>
              <w:top w:val="none" w:sz="0" w:space="0" w:color="000000"/>
              <w:left w:val="single" w:sz="4" w:space="0" w:color="000000"/>
              <w:bottom w:val="none" w:sz="0" w:space="0" w:color="000000"/>
              <w:right w:val="single" w:sz="4" w:space="0" w:color="000000"/>
            </w:tcBorders>
            <w:vAlign w:val="center"/>
            <w:tcPrChange w:id="72"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2A7A5B23" w14:textId="77777777" w:rsidR="004879F8" w:rsidRPr="004879F8" w:rsidRDefault="004879F8" w:rsidP="004879F8">
            <w:pPr>
              <w:spacing w:line="263" w:lineRule="exact"/>
              <w:ind w:left="110"/>
              <w:textAlignment w:val="baseline"/>
              <w:rPr>
                <w:rFonts w:ascii="Arial" w:hAnsi="Arial"/>
                <w:color w:val="000000"/>
                <w:sz w:val="24"/>
              </w:rPr>
            </w:pPr>
            <w:r w:rsidRPr="004879F8">
              <w:rPr>
                <w:rFonts w:ascii="Arial" w:hAnsi="Arial"/>
                <w:color w:val="000000"/>
                <w:sz w:val="24"/>
              </w:rPr>
              <w:t>should not be</w:t>
            </w:r>
          </w:p>
        </w:tc>
      </w:tr>
      <w:tr w:rsidR="004879F8" w:rsidRPr="004879F8" w14:paraId="2F3D1587" w14:textId="77777777" w:rsidTr="006F0C11">
        <w:trPr>
          <w:trHeight w:hRule="exact" w:val="279"/>
          <w:trPrChange w:id="73" w:author="sarah thompson" w:date="2018-08-17T21:42:00Z">
            <w:trPr>
              <w:trHeight w:hRule="exact" w:val="279"/>
            </w:trPr>
          </w:trPrChange>
        </w:trPr>
        <w:tc>
          <w:tcPr>
            <w:tcW w:w="1976" w:type="dxa"/>
            <w:tcBorders>
              <w:top w:val="none" w:sz="0" w:space="0" w:color="000000"/>
              <w:left w:val="single" w:sz="4" w:space="0" w:color="000000"/>
              <w:bottom w:val="none" w:sz="0" w:space="0" w:color="000000"/>
              <w:right w:val="single" w:sz="4" w:space="0" w:color="000000"/>
            </w:tcBorders>
            <w:vAlign w:val="center"/>
            <w:tcPrChange w:id="74" w:author="sarah thompson" w:date="2018-08-17T21:42:00Z">
              <w:tcPr>
                <w:tcW w:w="2260" w:type="dxa"/>
                <w:tcBorders>
                  <w:top w:val="none" w:sz="0" w:space="0" w:color="000000"/>
                  <w:left w:val="single" w:sz="4" w:space="0" w:color="000000"/>
                  <w:bottom w:val="none" w:sz="0" w:space="0" w:color="000000"/>
                  <w:right w:val="single" w:sz="4" w:space="0" w:color="000000"/>
                </w:tcBorders>
                <w:vAlign w:val="center"/>
              </w:tcPr>
            </w:tcPrChange>
          </w:tcPr>
          <w:p w14:paraId="327A1BCC" w14:textId="77777777" w:rsidR="004879F8" w:rsidRPr="004879F8" w:rsidRDefault="004879F8" w:rsidP="004879F8">
            <w:pPr>
              <w:spacing w:line="267" w:lineRule="exact"/>
              <w:ind w:left="125"/>
              <w:textAlignment w:val="baseline"/>
              <w:rPr>
                <w:rFonts w:ascii="Arial" w:hAnsi="Arial"/>
                <w:b/>
                <w:color w:val="800080"/>
                <w:spacing w:val="-3"/>
                <w:sz w:val="24"/>
              </w:rPr>
            </w:pPr>
            <w:r w:rsidRPr="004879F8">
              <w:rPr>
                <w:rFonts w:ascii="Arial" w:hAnsi="Arial"/>
                <w:b/>
                <w:color w:val="800080"/>
                <w:spacing w:val="-3"/>
                <w:sz w:val="24"/>
              </w:rPr>
              <w:t>life</w:t>
            </w:r>
          </w:p>
        </w:tc>
        <w:tc>
          <w:tcPr>
            <w:tcW w:w="2410" w:type="dxa"/>
            <w:tcBorders>
              <w:top w:val="none" w:sz="0" w:space="0" w:color="000000"/>
              <w:left w:val="single" w:sz="4" w:space="0" w:color="000000"/>
              <w:bottom w:val="none" w:sz="0" w:space="0" w:color="000000"/>
              <w:right w:val="single" w:sz="4" w:space="0" w:color="000000"/>
            </w:tcBorders>
            <w:vAlign w:val="center"/>
            <w:tcPrChange w:id="75"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11892945" w14:textId="77777777" w:rsidR="004879F8" w:rsidRPr="004879F8" w:rsidRDefault="004879F8" w:rsidP="004879F8">
            <w:pPr>
              <w:spacing w:line="276" w:lineRule="exact"/>
              <w:ind w:left="111"/>
              <w:textAlignment w:val="baseline"/>
              <w:rPr>
                <w:rFonts w:ascii="Arial" w:hAnsi="Arial"/>
                <w:color w:val="000000"/>
                <w:spacing w:val="-2"/>
                <w:sz w:val="24"/>
              </w:rPr>
            </w:pPr>
            <w:r w:rsidRPr="004879F8">
              <w:rPr>
                <w:rFonts w:ascii="Arial" w:hAnsi="Arial"/>
                <w:color w:val="000000"/>
                <w:spacing w:val="-2"/>
                <w:sz w:val="24"/>
              </w:rPr>
              <w:t>Family may</w:t>
            </w:r>
            <w:ins w:id="76" w:author="sarah thompson" w:date="2018-08-17T21:42:00Z">
              <w:r w:rsidR="006F0C11">
                <w:rPr>
                  <w:rFonts w:ascii="Arial" w:hAnsi="Arial"/>
                  <w:color w:val="000000"/>
                  <w:spacing w:val="-2"/>
                  <w:sz w:val="24"/>
                </w:rPr>
                <w:t xml:space="preserve"> want</w:t>
              </w:r>
            </w:ins>
            <w:r w:rsidRPr="004879F8">
              <w:rPr>
                <w:rFonts w:ascii="Arial" w:hAnsi="Arial"/>
                <w:color w:val="000000"/>
                <w:spacing w:val="-2"/>
                <w:sz w:val="24"/>
              </w:rPr>
              <w:t xml:space="preserve"> wish</w:t>
            </w:r>
          </w:p>
        </w:tc>
        <w:tc>
          <w:tcPr>
            <w:tcW w:w="1696" w:type="dxa"/>
            <w:tcBorders>
              <w:top w:val="none" w:sz="0" w:space="0" w:color="000000"/>
              <w:left w:val="single" w:sz="4" w:space="0" w:color="000000"/>
              <w:bottom w:val="none" w:sz="0" w:space="0" w:color="000000"/>
              <w:right w:val="single" w:sz="4" w:space="0" w:color="000000"/>
            </w:tcBorders>
            <w:vAlign w:val="center"/>
            <w:tcPrChange w:id="77" w:author="sarah thompson" w:date="2018-08-17T21:42:00Z">
              <w:tcPr>
                <w:tcW w:w="2026" w:type="dxa"/>
                <w:tcBorders>
                  <w:top w:val="none" w:sz="0" w:space="0" w:color="000000"/>
                  <w:left w:val="single" w:sz="4" w:space="0" w:color="000000"/>
                  <w:bottom w:val="none" w:sz="0" w:space="0" w:color="000000"/>
                  <w:right w:val="single" w:sz="4" w:space="0" w:color="000000"/>
                </w:tcBorders>
                <w:vAlign w:val="center"/>
              </w:tcPr>
            </w:tcPrChange>
          </w:tcPr>
          <w:p w14:paraId="5600EC78" w14:textId="77777777" w:rsidR="004879F8" w:rsidRPr="004879F8" w:rsidRDefault="004879F8" w:rsidP="004879F8">
            <w:pPr>
              <w:spacing w:line="276" w:lineRule="exact"/>
              <w:ind w:left="110"/>
              <w:textAlignment w:val="baseline"/>
              <w:rPr>
                <w:rFonts w:ascii="Arial" w:hAnsi="Arial"/>
                <w:color w:val="000000"/>
                <w:sz w:val="24"/>
              </w:rPr>
            </w:pPr>
            <w:r w:rsidRPr="004879F8">
              <w:rPr>
                <w:rFonts w:ascii="Arial" w:hAnsi="Arial"/>
                <w:color w:val="000000"/>
                <w:sz w:val="24"/>
              </w:rPr>
              <w:t>the child if this</w:t>
            </w:r>
          </w:p>
        </w:tc>
        <w:tc>
          <w:tcPr>
            <w:tcW w:w="1953" w:type="dxa"/>
            <w:tcBorders>
              <w:top w:val="none" w:sz="0" w:space="0" w:color="000000"/>
              <w:left w:val="single" w:sz="4" w:space="0" w:color="000000"/>
              <w:bottom w:val="none" w:sz="0" w:space="0" w:color="000000"/>
              <w:right w:val="single" w:sz="4" w:space="0" w:color="000000"/>
            </w:tcBorders>
            <w:vAlign w:val="center"/>
            <w:tcPrChange w:id="78"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7C7C9E78" w14:textId="77777777" w:rsidR="004879F8" w:rsidRPr="004879F8" w:rsidRDefault="004879F8" w:rsidP="004879F8">
            <w:pPr>
              <w:spacing w:line="276" w:lineRule="exact"/>
              <w:ind w:left="100"/>
              <w:textAlignment w:val="baseline"/>
              <w:rPr>
                <w:rFonts w:ascii="Arial" w:hAnsi="Arial"/>
                <w:color w:val="000000"/>
                <w:sz w:val="24"/>
              </w:rPr>
            </w:pPr>
            <w:r w:rsidRPr="004879F8">
              <w:rPr>
                <w:rFonts w:ascii="Arial" w:hAnsi="Arial"/>
                <w:color w:val="000000"/>
                <w:sz w:val="24"/>
              </w:rPr>
              <w:t>threads should</w:t>
            </w:r>
          </w:p>
        </w:tc>
        <w:tc>
          <w:tcPr>
            <w:tcW w:w="2093" w:type="dxa"/>
            <w:tcBorders>
              <w:top w:val="none" w:sz="0" w:space="0" w:color="000000"/>
              <w:left w:val="single" w:sz="4" w:space="0" w:color="000000"/>
              <w:bottom w:val="none" w:sz="0" w:space="0" w:color="000000"/>
              <w:right w:val="single" w:sz="4" w:space="0" w:color="000000"/>
            </w:tcBorders>
            <w:vAlign w:val="center"/>
            <w:tcPrChange w:id="79"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53D84A7E" w14:textId="77777777" w:rsidR="004879F8" w:rsidRPr="004879F8" w:rsidRDefault="004879F8" w:rsidP="004879F8">
            <w:pPr>
              <w:spacing w:line="276" w:lineRule="exact"/>
              <w:ind w:left="101"/>
              <w:textAlignment w:val="baseline"/>
              <w:rPr>
                <w:rFonts w:ascii="Arial" w:hAnsi="Arial"/>
                <w:color w:val="000000"/>
                <w:spacing w:val="-1"/>
                <w:sz w:val="24"/>
              </w:rPr>
            </w:pPr>
            <w:r w:rsidRPr="004879F8">
              <w:rPr>
                <w:rFonts w:ascii="Arial" w:hAnsi="Arial"/>
                <w:color w:val="000000"/>
                <w:spacing w:val="-1"/>
                <w:sz w:val="24"/>
              </w:rPr>
              <w:t xml:space="preserve">and the </w:t>
            </w:r>
            <w:r w:rsidRPr="004879F8">
              <w:rPr>
                <w:rFonts w:ascii="Arial" w:hAnsi="Arial"/>
                <w:i/>
                <w:color w:val="000000"/>
                <w:spacing w:val="-1"/>
                <w:sz w:val="24"/>
              </w:rPr>
              <w:t>Shema.</w:t>
            </w:r>
          </w:p>
        </w:tc>
        <w:tc>
          <w:tcPr>
            <w:tcW w:w="2045" w:type="dxa"/>
            <w:tcBorders>
              <w:top w:val="none" w:sz="0" w:space="0" w:color="000000"/>
              <w:left w:val="single" w:sz="4" w:space="0" w:color="000000"/>
              <w:bottom w:val="none" w:sz="0" w:space="0" w:color="000000"/>
              <w:right w:val="single" w:sz="4" w:space="0" w:color="000000"/>
            </w:tcBorders>
            <w:vAlign w:val="center"/>
            <w:tcPrChange w:id="80"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2BAEA901" w14:textId="77777777" w:rsidR="004879F8" w:rsidRPr="004879F8" w:rsidRDefault="004879F8" w:rsidP="004879F8">
            <w:pPr>
              <w:spacing w:line="276" w:lineRule="exact"/>
              <w:ind w:left="96"/>
              <w:textAlignment w:val="baseline"/>
              <w:rPr>
                <w:rFonts w:ascii="Arial" w:hAnsi="Arial"/>
                <w:color w:val="000000"/>
                <w:spacing w:val="-3"/>
                <w:sz w:val="24"/>
              </w:rPr>
            </w:pPr>
            <w:r w:rsidRPr="004879F8">
              <w:rPr>
                <w:rFonts w:ascii="Arial" w:hAnsi="Arial"/>
                <w:color w:val="000000"/>
                <w:spacing w:val="-3"/>
                <w:sz w:val="24"/>
              </w:rPr>
              <w:t>death.</w:t>
            </w:r>
          </w:p>
        </w:tc>
        <w:tc>
          <w:tcPr>
            <w:tcW w:w="2011" w:type="dxa"/>
            <w:tcBorders>
              <w:top w:val="none" w:sz="0" w:space="0" w:color="000000"/>
              <w:left w:val="single" w:sz="4" w:space="0" w:color="000000"/>
              <w:bottom w:val="none" w:sz="0" w:space="0" w:color="000000"/>
              <w:right w:val="single" w:sz="4" w:space="0" w:color="000000"/>
            </w:tcBorders>
            <w:vAlign w:val="center"/>
            <w:tcPrChange w:id="81"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66964E0C" w14:textId="77777777" w:rsidR="004879F8" w:rsidRPr="004879F8" w:rsidRDefault="004879F8" w:rsidP="004879F8">
            <w:pPr>
              <w:spacing w:line="276" w:lineRule="exact"/>
              <w:ind w:left="110"/>
              <w:textAlignment w:val="baseline"/>
              <w:rPr>
                <w:rFonts w:ascii="Arial" w:hAnsi="Arial"/>
                <w:color w:val="000000"/>
                <w:spacing w:val="-3"/>
                <w:sz w:val="24"/>
              </w:rPr>
            </w:pPr>
            <w:r w:rsidRPr="004879F8">
              <w:rPr>
                <w:rFonts w:ascii="Arial" w:hAnsi="Arial"/>
                <w:color w:val="000000"/>
                <w:spacing w:val="-3"/>
                <w:sz w:val="24"/>
              </w:rPr>
              <w:t>removed.</w:t>
            </w:r>
          </w:p>
        </w:tc>
      </w:tr>
      <w:tr w:rsidR="004879F8" w:rsidRPr="004879F8" w14:paraId="1D92D02B" w14:textId="77777777" w:rsidTr="006F0C11">
        <w:trPr>
          <w:trHeight w:hRule="exact" w:val="273"/>
          <w:trPrChange w:id="82" w:author="sarah thompson" w:date="2018-08-17T21:42:00Z">
            <w:trPr>
              <w:trHeight w:hRule="exact" w:val="273"/>
            </w:trPr>
          </w:trPrChange>
        </w:trPr>
        <w:tc>
          <w:tcPr>
            <w:tcW w:w="1976" w:type="dxa"/>
            <w:tcBorders>
              <w:top w:val="none" w:sz="0" w:space="0" w:color="000000"/>
              <w:left w:val="single" w:sz="4" w:space="0" w:color="000000"/>
              <w:bottom w:val="none" w:sz="0" w:space="0" w:color="000000"/>
              <w:right w:val="single" w:sz="4" w:space="0" w:color="000000"/>
            </w:tcBorders>
            <w:tcPrChange w:id="83"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556F967C"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vAlign w:val="center"/>
            <w:tcPrChange w:id="84"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34ED06F6" w14:textId="77777777" w:rsidR="004879F8" w:rsidRPr="004879F8" w:rsidRDefault="004879F8" w:rsidP="004879F8">
            <w:pPr>
              <w:spacing w:line="259" w:lineRule="exact"/>
              <w:ind w:left="111"/>
              <w:textAlignment w:val="baseline"/>
              <w:rPr>
                <w:rFonts w:ascii="Arial" w:hAnsi="Arial"/>
                <w:color w:val="000000"/>
                <w:spacing w:val="-1"/>
                <w:sz w:val="24"/>
              </w:rPr>
            </w:pPr>
            <w:r w:rsidRPr="004879F8">
              <w:rPr>
                <w:rFonts w:ascii="Arial" w:hAnsi="Arial"/>
                <w:color w:val="000000"/>
                <w:spacing w:val="-1"/>
                <w:sz w:val="24"/>
              </w:rPr>
              <w:t xml:space="preserve">to wash </w:t>
            </w:r>
            <w:ins w:id="85" w:author="sarah thompson" w:date="2018-08-17T21:42:00Z">
              <w:r w:rsidR="006F0C11">
                <w:rPr>
                  <w:rFonts w:ascii="Arial" w:hAnsi="Arial"/>
                  <w:color w:val="000000"/>
                  <w:spacing w:val="-1"/>
                  <w:sz w:val="24"/>
                </w:rPr>
                <w:t xml:space="preserve">the </w:t>
              </w:r>
            </w:ins>
            <w:r w:rsidRPr="004879F8">
              <w:rPr>
                <w:rFonts w:ascii="Arial" w:hAnsi="Arial"/>
                <w:color w:val="000000"/>
                <w:spacing w:val="-1"/>
                <w:sz w:val="24"/>
              </w:rPr>
              <w:t>body.</w:t>
            </w:r>
          </w:p>
        </w:tc>
        <w:tc>
          <w:tcPr>
            <w:tcW w:w="1696" w:type="dxa"/>
            <w:tcBorders>
              <w:top w:val="none" w:sz="0" w:space="0" w:color="000000"/>
              <w:left w:val="single" w:sz="4" w:space="0" w:color="000000"/>
              <w:bottom w:val="none" w:sz="0" w:space="0" w:color="000000"/>
              <w:right w:val="single" w:sz="4" w:space="0" w:color="000000"/>
            </w:tcBorders>
            <w:vAlign w:val="center"/>
            <w:tcPrChange w:id="86" w:author="sarah thompson" w:date="2018-08-17T21:42:00Z">
              <w:tcPr>
                <w:tcW w:w="2026" w:type="dxa"/>
                <w:tcBorders>
                  <w:top w:val="none" w:sz="0" w:space="0" w:color="000000"/>
                  <w:left w:val="single" w:sz="4" w:space="0" w:color="000000"/>
                  <w:bottom w:val="none" w:sz="0" w:space="0" w:color="000000"/>
                  <w:right w:val="single" w:sz="4" w:space="0" w:color="000000"/>
                </w:tcBorders>
                <w:vAlign w:val="center"/>
              </w:tcPr>
            </w:tcPrChange>
          </w:tcPr>
          <w:p w14:paraId="0430E523" w14:textId="77777777" w:rsidR="004879F8" w:rsidRPr="004879F8" w:rsidRDefault="004879F8" w:rsidP="004879F8">
            <w:pPr>
              <w:spacing w:line="259" w:lineRule="exact"/>
              <w:ind w:left="110"/>
              <w:textAlignment w:val="baseline"/>
              <w:rPr>
                <w:rFonts w:ascii="Arial" w:hAnsi="Arial"/>
                <w:color w:val="000000"/>
                <w:spacing w:val="-1"/>
                <w:sz w:val="24"/>
              </w:rPr>
            </w:pPr>
            <w:r w:rsidRPr="004879F8">
              <w:rPr>
                <w:rFonts w:ascii="Arial" w:hAnsi="Arial"/>
                <w:color w:val="000000"/>
                <w:spacing w:val="-1"/>
                <w:sz w:val="24"/>
              </w:rPr>
              <w:t>has not</w:t>
            </w:r>
          </w:p>
        </w:tc>
        <w:tc>
          <w:tcPr>
            <w:tcW w:w="1953" w:type="dxa"/>
            <w:tcBorders>
              <w:top w:val="none" w:sz="0" w:space="0" w:color="000000"/>
              <w:left w:val="single" w:sz="4" w:space="0" w:color="000000"/>
              <w:bottom w:val="none" w:sz="0" w:space="0" w:color="000000"/>
              <w:right w:val="single" w:sz="4" w:space="0" w:color="000000"/>
            </w:tcBorders>
            <w:vAlign w:val="center"/>
            <w:tcPrChange w:id="87"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62D3140E" w14:textId="77777777" w:rsidR="004879F8" w:rsidRPr="004879F8" w:rsidRDefault="004879F8" w:rsidP="004879F8">
            <w:pPr>
              <w:spacing w:line="259" w:lineRule="exact"/>
              <w:ind w:left="100"/>
              <w:textAlignment w:val="baseline"/>
              <w:rPr>
                <w:rFonts w:ascii="Arial" w:hAnsi="Arial"/>
                <w:color w:val="000000"/>
                <w:spacing w:val="-1"/>
                <w:sz w:val="24"/>
              </w:rPr>
            </w:pPr>
            <w:r w:rsidRPr="004879F8">
              <w:rPr>
                <w:rFonts w:ascii="Arial" w:hAnsi="Arial"/>
                <w:color w:val="000000"/>
                <w:spacing w:val="-1"/>
                <w:sz w:val="24"/>
              </w:rPr>
              <w:t>not be removed.</w:t>
            </w:r>
          </w:p>
        </w:tc>
        <w:tc>
          <w:tcPr>
            <w:tcW w:w="2093" w:type="dxa"/>
            <w:tcBorders>
              <w:top w:val="none" w:sz="0" w:space="0" w:color="000000"/>
              <w:left w:val="single" w:sz="4" w:space="0" w:color="000000"/>
              <w:bottom w:val="none" w:sz="0" w:space="0" w:color="000000"/>
              <w:right w:val="single" w:sz="4" w:space="0" w:color="000000"/>
            </w:tcBorders>
            <w:vAlign w:val="center"/>
            <w:tcPrChange w:id="88"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56B53A98" w14:textId="77777777" w:rsidR="004879F8" w:rsidRPr="004879F8" w:rsidRDefault="004879F8" w:rsidP="004879F8">
            <w:pPr>
              <w:spacing w:line="259" w:lineRule="exact"/>
              <w:ind w:left="101"/>
              <w:textAlignment w:val="baseline"/>
              <w:rPr>
                <w:rFonts w:ascii="Arial" w:hAnsi="Arial"/>
                <w:color w:val="000000"/>
                <w:spacing w:val="-1"/>
                <w:sz w:val="24"/>
              </w:rPr>
            </w:pPr>
            <w:r w:rsidRPr="004879F8">
              <w:rPr>
                <w:rFonts w:ascii="Arial" w:hAnsi="Arial"/>
                <w:color w:val="000000"/>
                <w:spacing w:val="-1"/>
                <w:sz w:val="24"/>
              </w:rPr>
              <w:t>The body should</w:t>
            </w:r>
          </w:p>
        </w:tc>
        <w:tc>
          <w:tcPr>
            <w:tcW w:w="2045" w:type="dxa"/>
            <w:tcBorders>
              <w:top w:val="none" w:sz="0" w:space="0" w:color="000000"/>
              <w:left w:val="single" w:sz="4" w:space="0" w:color="000000"/>
              <w:bottom w:val="none" w:sz="0" w:space="0" w:color="000000"/>
              <w:right w:val="single" w:sz="4" w:space="0" w:color="000000"/>
            </w:tcBorders>
            <w:vAlign w:val="center"/>
            <w:tcPrChange w:id="89"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0195CD70" w14:textId="77777777" w:rsidR="004879F8" w:rsidRPr="004879F8" w:rsidRDefault="004879F8" w:rsidP="004879F8">
            <w:pPr>
              <w:spacing w:line="259" w:lineRule="exact"/>
              <w:ind w:left="96"/>
              <w:textAlignment w:val="baseline"/>
              <w:rPr>
                <w:rFonts w:ascii="Arial" w:hAnsi="Arial"/>
                <w:color w:val="000000"/>
                <w:spacing w:val="-1"/>
                <w:sz w:val="24"/>
              </w:rPr>
            </w:pPr>
            <w:r w:rsidRPr="004879F8">
              <w:rPr>
                <w:rFonts w:ascii="Arial" w:hAnsi="Arial"/>
                <w:color w:val="000000"/>
                <w:spacing w:val="-1"/>
                <w:sz w:val="24"/>
              </w:rPr>
              <w:t>Eyes and mouth</w:t>
            </w:r>
          </w:p>
        </w:tc>
        <w:tc>
          <w:tcPr>
            <w:tcW w:w="2011" w:type="dxa"/>
            <w:tcBorders>
              <w:top w:val="none" w:sz="0" w:space="0" w:color="000000"/>
              <w:left w:val="single" w:sz="4" w:space="0" w:color="000000"/>
              <w:bottom w:val="none" w:sz="0" w:space="0" w:color="000000"/>
              <w:right w:val="single" w:sz="4" w:space="0" w:color="000000"/>
            </w:tcBorders>
            <w:vAlign w:val="center"/>
            <w:tcPrChange w:id="90"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6AF6EA99" w14:textId="77777777" w:rsidR="004879F8" w:rsidRPr="004879F8" w:rsidRDefault="004879F8" w:rsidP="004879F8">
            <w:pPr>
              <w:spacing w:line="259" w:lineRule="exact"/>
              <w:ind w:left="110"/>
              <w:textAlignment w:val="baseline"/>
              <w:rPr>
                <w:rFonts w:ascii="Arial" w:hAnsi="Arial"/>
                <w:color w:val="000000"/>
                <w:spacing w:val="-2"/>
                <w:sz w:val="24"/>
              </w:rPr>
            </w:pPr>
            <w:r w:rsidRPr="004879F8">
              <w:rPr>
                <w:rFonts w:ascii="Arial" w:hAnsi="Arial"/>
                <w:color w:val="000000"/>
                <w:spacing w:val="-2"/>
                <w:sz w:val="24"/>
              </w:rPr>
              <w:t>Family will read</w:t>
            </w:r>
          </w:p>
        </w:tc>
      </w:tr>
      <w:tr w:rsidR="004879F8" w:rsidRPr="004879F8" w14:paraId="7F010E3A" w14:textId="77777777" w:rsidTr="006F0C11">
        <w:trPr>
          <w:trHeight w:hRule="exact" w:val="831"/>
          <w:trPrChange w:id="91" w:author="sarah thompson" w:date="2018-08-17T21:42:00Z">
            <w:trPr>
              <w:trHeight w:hRule="exact" w:val="831"/>
            </w:trPr>
          </w:trPrChange>
        </w:trPr>
        <w:tc>
          <w:tcPr>
            <w:tcW w:w="1976" w:type="dxa"/>
            <w:tcBorders>
              <w:top w:val="none" w:sz="0" w:space="0" w:color="000000"/>
              <w:left w:val="single" w:sz="4" w:space="0" w:color="000000"/>
              <w:bottom w:val="none" w:sz="0" w:space="0" w:color="000000"/>
              <w:right w:val="single" w:sz="4" w:space="0" w:color="000000"/>
            </w:tcBorders>
            <w:tcPrChange w:id="92"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2448C5E2"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tcPrChange w:id="93" w:author="sarah thompson" w:date="2018-08-17T21:42:00Z">
              <w:tcPr>
                <w:tcW w:w="1796" w:type="dxa"/>
                <w:tcBorders>
                  <w:top w:val="none" w:sz="0" w:space="0" w:color="000000"/>
                  <w:left w:val="single" w:sz="4" w:space="0" w:color="000000"/>
                  <w:bottom w:val="none" w:sz="0" w:space="0" w:color="000000"/>
                  <w:right w:val="single" w:sz="4" w:space="0" w:color="000000"/>
                </w:tcBorders>
              </w:tcPr>
            </w:tcPrChange>
          </w:tcPr>
          <w:p w14:paraId="16DC34CA" w14:textId="77777777" w:rsidR="004879F8" w:rsidRPr="004879F8" w:rsidRDefault="004879F8" w:rsidP="004879F8">
            <w:pPr>
              <w:spacing w:line="273" w:lineRule="exact"/>
              <w:ind w:left="108"/>
              <w:textAlignment w:val="baseline"/>
              <w:rPr>
                <w:rFonts w:ascii="Arial" w:hAnsi="Arial"/>
                <w:color w:val="000000"/>
                <w:sz w:val="24"/>
              </w:rPr>
            </w:pPr>
            <w:r w:rsidRPr="004879F8">
              <w:rPr>
                <w:rFonts w:ascii="Arial" w:hAnsi="Arial"/>
                <w:color w:val="000000"/>
                <w:sz w:val="24"/>
              </w:rPr>
              <w:t>Provide a place and space of peace and quiet.</w:t>
            </w:r>
          </w:p>
        </w:tc>
        <w:tc>
          <w:tcPr>
            <w:tcW w:w="1696" w:type="dxa"/>
            <w:tcBorders>
              <w:top w:val="none" w:sz="0" w:space="0" w:color="000000"/>
              <w:left w:val="single" w:sz="4" w:space="0" w:color="000000"/>
              <w:bottom w:val="none" w:sz="0" w:space="0" w:color="000000"/>
              <w:right w:val="single" w:sz="4" w:space="0" w:color="000000"/>
            </w:tcBorders>
            <w:tcPrChange w:id="94"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18E1DA04" w14:textId="77777777" w:rsidR="004879F8" w:rsidRPr="004879F8" w:rsidRDefault="004879F8" w:rsidP="004879F8">
            <w:pPr>
              <w:spacing w:after="532" w:line="277" w:lineRule="exact"/>
              <w:ind w:left="110"/>
              <w:textAlignment w:val="baseline"/>
              <w:rPr>
                <w:rFonts w:ascii="Arial" w:hAnsi="Arial"/>
                <w:color w:val="000000"/>
                <w:spacing w:val="-2"/>
                <w:sz w:val="24"/>
              </w:rPr>
            </w:pPr>
            <w:r w:rsidRPr="004879F8">
              <w:rPr>
                <w:rFonts w:ascii="Arial" w:hAnsi="Arial"/>
                <w:color w:val="000000"/>
                <w:spacing w:val="-2"/>
                <w:sz w:val="24"/>
              </w:rPr>
              <w:t>happened.</w:t>
            </w:r>
          </w:p>
        </w:tc>
        <w:tc>
          <w:tcPr>
            <w:tcW w:w="1953" w:type="dxa"/>
            <w:tcBorders>
              <w:top w:val="none" w:sz="0" w:space="0" w:color="000000"/>
              <w:left w:val="single" w:sz="4" w:space="0" w:color="000000"/>
              <w:bottom w:val="none" w:sz="0" w:space="0" w:color="000000"/>
              <w:right w:val="single" w:sz="4" w:space="0" w:color="000000"/>
            </w:tcBorders>
            <w:tcPrChange w:id="95" w:author="sarah thompson" w:date="2018-08-17T21:42:00Z">
              <w:tcPr>
                <w:tcW w:w="1953" w:type="dxa"/>
                <w:tcBorders>
                  <w:top w:val="none" w:sz="0" w:space="0" w:color="000000"/>
                  <w:left w:val="single" w:sz="4" w:space="0" w:color="000000"/>
                  <w:bottom w:val="none" w:sz="0" w:space="0" w:color="000000"/>
                  <w:right w:val="single" w:sz="4" w:space="0" w:color="000000"/>
                </w:tcBorders>
              </w:tcPr>
            </w:tcPrChange>
          </w:tcPr>
          <w:p w14:paraId="2B757A82" w14:textId="77777777" w:rsidR="004879F8" w:rsidRPr="004879F8" w:rsidRDefault="004879F8" w:rsidP="004879F8">
            <w:pPr>
              <w:spacing w:line="273" w:lineRule="exact"/>
              <w:jc w:val="center"/>
              <w:textAlignment w:val="baseline"/>
              <w:rPr>
                <w:rFonts w:ascii="Arial" w:hAnsi="Arial"/>
                <w:color w:val="000000"/>
                <w:sz w:val="24"/>
              </w:rPr>
            </w:pPr>
            <w:r w:rsidRPr="004879F8">
              <w:rPr>
                <w:rFonts w:ascii="Arial" w:hAnsi="Arial"/>
                <w:color w:val="000000"/>
                <w:sz w:val="24"/>
              </w:rPr>
              <w:t xml:space="preserve">Close eyes and </w:t>
            </w:r>
            <w:r w:rsidRPr="004879F8">
              <w:rPr>
                <w:rFonts w:ascii="Arial" w:hAnsi="Arial"/>
                <w:color w:val="000000"/>
                <w:sz w:val="24"/>
              </w:rPr>
              <w:br/>
              <w:t xml:space="preserve">straighten body. </w:t>
            </w:r>
            <w:r w:rsidRPr="004879F8">
              <w:rPr>
                <w:rFonts w:ascii="Arial" w:hAnsi="Arial"/>
                <w:color w:val="000000"/>
                <w:sz w:val="24"/>
              </w:rPr>
              <w:br/>
              <w:t>May wish to be</w:t>
            </w:r>
          </w:p>
        </w:tc>
        <w:tc>
          <w:tcPr>
            <w:tcW w:w="2093" w:type="dxa"/>
            <w:tcBorders>
              <w:top w:val="none" w:sz="0" w:space="0" w:color="000000"/>
              <w:left w:val="single" w:sz="4" w:space="0" w:color="000000"/>
              <w:bottom w:val="none" w:sz="0" w:space="0" w:color="000000"/>
              <w:right w:val="single" w:sz="4" w:space="0" w:color="000000"/>
            </w:tcBorders>
            <w:tcPrChange w:id="96" w:author="sarah thompson" w:date="2018-08-17T21:42:00Z">
              <w:tcPr>
                <w:tcW w:w="2093" w:type="dxa"/>
                <w:tcBorders>
                  <w:top w:val="none" w:sz="0" w:space="0" w:color="000000"/>
                  <w:left w:val="single" w:sz="4" w:space="0" w:color="000000"/>
                  <w:bottom w:val="none" w:sz="0" w:space="0" w:color="000000"/>
                  <w:right w:val="single" w:sz="4" w:space="0" w:color="000000"/>
                </w:tcBorders>
              </w:tcPr>
            </w:tcPrChange>
          </w:tcPr>
          <w:p w14:paraId="54E9A9C3" w14:textId="77777777" w:rsidR="004879F8" w:rsidRPr="004879F8" w:rsidRDefault="004879F8" w:rsidP="004879F8">
            <w:pPr>
              <w:spacing w:line="273" w:lineRule="exact"/>
              <w:ind w:left="108" w:right="216"/>
              <w:textAlignment w:val="baseline"/>
              <w:rPr>
                <w:rFonts w:ascii="Arial" w:hAnsi="Arial"/>
                <w:color w:val="000000"/>
                <w:spacing w:val="-3"/>
                <w:sz w:val="24"/>
              </w:rPr>
            </w:pPr>
            <w:r w:rsidRPr="004879F8">
              <w:rPr>
                <w:rFonts w:ascii="Arial" w:hAnsi="Arial"/>
                <w:color w:val="000000"/>
                <w:spacing w:val="-3"/>
                <w:sz w:val="24"/>
              </w:rPr>
              <w:t>be handled as little as possible. After death close</w:t>
            </w:r>
          </w:p>
        </w:tc>
        <w:tc>
          <w:tcPr>
            <w:tcW w:w="2045" w:type="dxa"/>
            <w:tcBorders>
              <w:top w:val="none" w:sz="0" w:space="0" w:color="000000"/>
              <w:left w:val="single" w:sz="4" w:space="0" w:color="000000"/>
              <w:bottom w:val="none" w:sz="0" w:space="0" w:color="000000"/>
              <w:right w:val="single" w:sz="4" w:space="0" w:color="000000"/>
            </w:tcBorders>
            <w:tcPrChange w:id="97" w:author="sarah thompson" w:date="2018-08-17T21:42:00Z">
              <w:tcPr>
                <w:tcW w:w="2045" w:type="dxa"/>
                <w:tcBorders>
                  <w:top w:val="none" w:sz="0" w:space="0" w:color="000000"/>
                  <w:left w:val="single" w:sz="4" w:space="0" w:color="000000"/>
                  <w:bottom w:val="none" w:sz="0" w:space="0" w:color="000000"/>
                  <w:right w:val="single" w:sz="4" w:space="0" w:color="000000"/>
                </w:tcBorders>
              </w:tcPr>
            </w:tcPrChange>
          </w:tcPr>
          <w:p w14:paraId="23228432" w14:textId="77777777" w:rsidR="004879F8" w:rsidRPr="004879F8" w:rsidRDefault="004879F8" w:rsidP="004879F8">
            <w:pPr>
              <w:spacing w:line="273" w:lineRule="exact"/>
              <w:ind w:left="108" w:right="252"/>
              <w:textAlignment w:val="baseline"/>
              <w:rPr>
                <w:rFonts w:ascii="Arial" w:hAnsi="Arial"/>
                <w:color w:val="000000"/>
                <w:spacing w:val="-1"/>
                <w:sz w:val="24"/>
              </w:rPr>
            </w:pPr>
            <w:r w:rsidRPr="004879F8">
              <w:rPr>
                <w:rFonts w:ascii="Arial" w:hAnsi="Arial"/>
                <w:color w:val="000000"/>
                <w:spacing w:val="-1"/>
                <w:sz w:val="24"/>
              </w:rPr>
              <w:t>closed, body straightened, turn head to the</w:t>
            </w:r>
          </w:p>
        </w:tc>
        <w:tc>
          <w:tcPr>
            <w:tcW w:w="2011" w:type="dxa"/>
            <w:tcBorders>
              <w:top w:val="none" w:sz="0" w:space="0" w:color="000000"/>
              <w:left w:val="single" w:sz="4" w:space="0" w:color="000000"/>
              <w:bottom w:val="none" w:sz="0" w:space="0" w:color="000000"/>
              <w:right w:val="single" w:sz="4" w:space="0" w:color="000000"/>
            </w:tcBorders>
            <w:tcPrChange w:id="98" w:author="sarah thompson" w:date="2018-08-17T21:42:00Z">
              <w:tcPr>
                <w:tcW w:w="2011" w:type="dxa"/>
                <w:tcBorders>
                  <w:top w:val="none" w:sz="0" w:space="0" w:color="000000"/>
                  <w:left w:val="single" w:sz="4" w:space="0" w:color="000000"/>
                  <w:bottom w:val="none" w:sz="0" w:space="0" w:color="000000"/>
                  <w:right w:val="single" w:sz="4" w:space="0" w:color="000000"/>
                </w:tcBorders>
              </w:tcPr>
            </w:tcPrChange>
          </w:tcPr>
          <w:p w14:paraId="7E362A48" w14:textId="77777777" w:rsidR="004879F8" w:rsidRPr="004879F8" w:rsidRDefault="004879F8" w:rsidP="004879F8">
            <w:pPr>
              <w:spacing w:line="273" w:lineRule="exact"/>
              <w:ind w:left="108" w:right="648"/>
              <w:textAlignment w:val="baseline"/>
              <w:rPr>
                <w:rFonts w:ascii="Arial" w:hAnsi="Arial"/>
                <w:color w:val="000000"/>
                <w:spacing w:val="-4"/>
                <w:sz w:val="24"/>
              </w:rPr>
            </w:pPr>
            <w:r w:rsidRPr="004879F8">
              <w:rPr>
                <w:rFonts w:ascii="Arial" w:hAnsi="Arial"/>
                <w:color w:val="000000"/>
                <w:spacing w:val="-4"/>
                <w:sz w:val="24"/>
              </w:rPr>
              <w:t>Holy books, there are no priests.</w:t>
            </w:r>
          </w:p>
        </w:tc>
      </w:tr>
      <w:tr w:rsidR="004879F8" w:rsidRPr="004879F8" w14:paraId="7F90AB95" w14:textId="77777777" w:rsidTr="006F0C11">
        <w:trPr>
          <w:trHeight w:hRule="exact" w:val="273"/>
          <w:trPrChange w:id="99" w:author="sarah thompson" w:date="2018-08-17T21:42:00Z">
            <w:trPr>
              <w:trHeight w:hRule="exact" w:val="273"/>
            </w:trPr>
          </w:trPrChange>
        </w:trPr>
        <w:tc>
          <w:tcPr>
            <w:tcW w:w="1976" w:type="dxa"/>
            <w:tcBorders>
              <w:top w:val="none" w:sz="0" w:space="0" w:color="000000"/>
              <w:left w:val="single" w:sz="4" w:space="0" w:color="000000"/>
              <w:bottom w:val="none" w:sz="0" w:space="0" w:color="000000"/>
              <w:right w:val="single" w:sz="4" w:space="0" w:color="000000"/>
            </w:tcBorders>
            <w:tcPrChange w:id="100"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668BD3DC"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vAlign w:val="center"/>
            <w:tcPrChange w:id="101"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1D4B8474" w14:textId="77777777" w:rsidR="004879F8" w:rsidRPr="004879F8" w:rsidRDefault="004879F8" w:rsidP="004879F8">
            <w:pPr>
              <w:spacing w:line="263" w:lineRule="exact"/>
              <w:ind w:left="111"/>
              <w:textAlignment w:val="baseline"/>
              <w:rPr>
                <w:rFonts w:ascii="Arial" w:hAnsi="Arial"/>
                <w:color w:val="000000"/>
                <w:sz w:val="24"/>
              </w:rPr>
            </w:pPr>
            <w:r w:rsidRPr="004879F8">
              <w:rPr>
                <w:rFonts w:ascii="Arial" w:hAnsi="Arial"/>
                <w:color w:val="000000"/>
                <w:sz w:val="24"/>
              </w:rPr>
              <w:t>Some families</w:t>
            </w:r>
          </w:p>
        </w:tc>
        <w:tc>
          <w:tcPr>
            <w:tcW w:w="1696" w:type="dxa"/>
            <w:tcBorders>
              <w:top w:val="none" w:sz="0" w:space="0" w:color="000000"/>
              <w:left w:val="single" w:sz="4" w:space="0" w:color="000000"/>
              <w:bottom w:val="none" w:sz="0" w:space="0" w:color="000000"/>
              <w:right w:val="single" w:sz="4" w:space="0" w:color="000000"/>
            </w:tcBorders>
            <w:tcPrChange w:id="102"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75250E55"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none" w:sz="0" w:space="0" w:color="000000"/>
              <w:right w:val="single" w:sz="4" w:space="0" w:color="000000"/>
            </w:tcBorders>
            <w:vAlign w:val="center"/>
            <w:tcPrChange w:id="103"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29A3DBED" w14:textId="77777777" w:rsidR="004879F8" w:rsidRPr="004879F8" w:rsidRDefault="004879F8" w:rsidP="004879F8">
            <w:pPr>
              <w:spacing w:line="263" w:lineRule="exact"/>
              <w:ind w:left="100"/>
              <w:textAlignment w:val="baseline"/>
              <w:rPr>
                <w:rFonts w:ascii="Arial" w:hAnsi="Arial"/>
                <w:color w:val="000000"/>
                <w:spacing w:val="-1"/>
                <w:sz w:val="24"/>
              </w:rPr>
            </w:pPr>
            <w:r w:rsidRPr="004879F8">
              <w:rPr>
                <w:rFonts w:ascii="Arial" w:hAnsi="Arial"/>
                <w:color w:val="000000"/>
                <w:spacing w:val="-1"/>
                <w:sz w:val="24"/>
              </w:rPr>
              <w:t>placed on the</w:t>
            </w:r>
          </w:p>
        </w:tc>
        <w:tc>
          <w:tcPr>
            <w:tcW w:w="2093" w:type="dxa"/>
            <w:tcBorders>
              <w:top w:val="none" w:sz="0" w:space="0" w:color="000000"/>
              <w:left w:val="single" w:sz="4" w:space="0" w:color="000000"/>
              <w:bottom w:val="none" w:sz="0" w:space="0" w:color="000000"/>
              <w:right w:val="single" w:sz="4" w:space="0" w:color="000000"/>
            </w:tcBorders>
            <w:vAlign w:val="center"/>
            <w:tcPrChange w:id="104"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0E38CF1E" w14:textId="77777777" w:rsidR="004879F8" w:rsidRPr="004879F8" w:rsidRDefault="004879F8" w:rsidP="004879F8">
            <w:pPr>
              <w:spacing w:line="263" w:lineRule="exact"/>
              <w:ind w:left="101"/>
              <w:textAlignment w:val="baseline"/>
              <w:rPr>
                <w:rFonts w:ascii="Arial" w:hAnsi="Arial"/>
                <w:color w:val="000000"/>
                <w:sz w:val="24"/>
              </w:rPr>
            </w:pPr>
            <w:r w:rsidRPr="004879F8">
              <w:rPr>
                <w:rFonts w:ascii="Arial" w:hAnsi="Arial"/>
                <w:color w:val="000000"/>
                <w:sz w:val="24"/>
              </w:rPr>
              <w:t>eyes, clothing</w:t>
            </w:r>
          </w:p>
        </w:tc>
        <w:tc>
          <w:tcPr>
            <w:tcW w:w="2045" w:type="dxa"/>
            <w:tcBorders>
              <w:top w:val="none" w:sz="0" w:space="0" w:color="000000"/>
              <w:left w:val="single" w:sz="4" w:space="0" w:color="000000"/>
              <w:bottom w:val="none" w:sz="0" w:space="0" w:color="000000"/>
              <w:right w:val="single" w:sz="4" w:space="0" w:color="000000"/>
            </w:tcBorders>
            <w:vAlign w:val="center"/>
            <w:tcPrChange w:id="105"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346E7855" w14:textId="77777777" w:rsidR="004879F8" w:rsidRPr="004879F8" w:rsidRDefault="004879F8" w:rsidP="004879F8">
            <w:pPr>
              <w:spacing w:line="263" w:lineRule="exact"/>
              <w:ind w:left="96"/>
              <w:textAlignment w:val="baseline"/>
              <w:rPr>
                <w:rFonts w:ascii="Arial" w:hAnsi="Arial"/>
                <w:color w:val="000000"/>
                <w:sz w:val="24"/>
              </w:rPr>
            </w:pPr>
            <w:r w:rsidRPr="004879F8">
              <w:rPr>
                <w:rFonts w:ascii="Arial" w:hAnsi="Arial"/>
                <w:color w:val="000000"/>
                <w:sz w:val="24"/>
              </w:rPr>
              <w:t>right and cover</w:t>
            </w:r>
          </w:p>
        </w:tc>
        <w:tc>
          <w:tcPr>
            <w:tcW w:w="2011" w:type="dxa"/>
            <w:tcBorders>
              <w:top w:val="none" w:sz="0" w:space="0" w:color="000000"/>
              <w:left w:val="single" w:sz="4" w:space="0" w:color="000000"/>
              <w:bottom w:val="none" w:sz="0" w:space="0" w:color="000000"/>
              <w:right w:val="single" w:sz="4" w:space="0" w:color="000000"/>
            </w:tcBorders>
            <w:vAlign w:val="center"/>
            <w:tcPrChange w:id="106"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0D0B24D5" w14:textId="77777777" w:rsidR="004879F8" w:rsidRPr="004879F8" w:rsidRDefault="004879F8" w:rsidP="004879F8">
            <w:pPr>
              <w:spacing w:line="263" w:lineRule="exact"/>
              <w:ind w:left="110"/>
              <w:textAlignment w:val="baseline"/>
              <w:rPr>
                <w:rFonts w:ascii="Arial" w:hAnsi="Arial"/>
                <w:color w:val="000000"/>
                <w:spacing w:val="-1"/>
                <w:sz w:val="24"/>
              </w:rPr>
            </w:pPr>
            <w:r w:rsidRPr="004879F8">
              <w:rPr>
                <w:rFonts w:ascii="Arial" w:hAnsi="Arial"/>
                <w:color w:val="000000"/>
                <w:spacing w:val="-1"/>
                <w:sz w:val="24"/>
              </w:rPr>
              <w:t>Music or prayers</w:t>
            </w:r>
          </w:p>
        </w:tc>
      </w:tr>
      <w:tr w:rsidR="004879F8" w:rsidRPr="004879F8" w14:paraId="7A5EF8D3" w14:textId="77777777" w:rsidTr="006F0C11">
        <w:trPr>
          <w:trHeight w:hRule="exact" w:val="279"/>
          <w:trPrChange w:id="107" w:author="sarah thompson" w:date="2018-08-17T21:42:00Z">
            <w:trPr>
              <w:trHeight w:hRule="exact" w:val="279"/>
            </w:trPr>
          </w:trPrChange>
        </w:trPr>
        <w:tc>
          <w:tcPr>
            <w:tcW w:w="1976" w:type="dxa"/>
            <w:tcBorders>
              <w:top w:val="none" w:sz="0" w:space="0" w:color="000000"/>
              <w:left w:val="single" w:sz="4" w:space="0" w:color="000000"/>
              <w:bottom w:val="none" w:sz="0" w:space="0" w:color="000000"/>
              <w:right w:val="single" w:sz="4" w:space="0" w:color="000000"/>
            </w:tcBorders>
            <w:tcPrChange w:id="108"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6C1379C6"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vAlign w:val="center"/>
            <w:tcPrChange w:id="109"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42338A81" w14:textId="77777777" w:rsidR="004879F8" w:rsidRPr="004879F8" w:rsidRDefault="004879F8" w:rsidP="004879F8">
            <w:pPr>
              <w:spacing w:line="276" w:lineRule="exact"/>
              <w:ind w:left="111"/>
              <w:textAlignment w:val="baseline"/>
              <w:rPr>
                <w:rFonts w:ascii="Arial" w:hAnsi="Arial"/>
                <w:color w:val="000000"/>
                <w:spacing w:val="-1"/>
                <w:sz w:val="24"/>
              </w:rPr>
            </w:pPr>
            <w:r w:rsidRPr="004879F8">
              <w:rPr>
                <w:rFonts w:ascii="Arial" w:hAnsi="Arial"/>
                <w:color w:val="000000"/>
                <w:spacing w:val="-1"/>
                <w:sz w:val="24"/>
              </w:rPr>
              <w:t>may wish for the</w:t>
            </w:r>
          </w:p>
        </w:tc>
        <w:tc>
          <w:tcPr>
            <w:tcW w:w="1696" w:type="dxa"/>
            <w:tcBorders>
              <w:top w:val="none" w:sz="0" w:space="0" w:color="000000"/>
              <w:left w:val="single" w:sz="4" w:space="0" w:color="000000"/>
              <w:bottom w:val="none" w:sz="0" w:space="0" w:color="000000"/>
              <w:right w:val="single" w:sz="4" w:space="0" w:color="000000"/>
            </w:tcBorders>
            <w:tcPrChange w:id="110"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4E554E27"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none" w:sz="0" w:space="0" w:color="000000"/>
              <w:right w:val="single" w:sz="4" w:space="0" w:color="000000"/>
            </w:tcBorders>
            <w:vAlign w:val="center"/>
            <w:tcPrChange w:id="111"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39A41F76" w14:textId="77777777" w:rsidR="004879F8" w:rsidRPr="004879F8" w:rsidRDefault="004879F8" w:rsidP="004879F8">
            <w:pPr>
              <w:spacing w:line="276" w:lineRule="exact"/>
              <w:ind w:left="100"/>
              <w:textAlignment w:val="baseline"/>
              <w:rPr>
                <w:rFonts w:ascii="Arial" w:hAnsi="Arial"/>
                <w:color w:val="000000"/>
                <w:spacing w:val="-2"/>
                <w:sz w:val="24"/>
              </w:rPr>
            </w:pPr>
            <w:r w:rsidRPr="004879F8">
              <w:rPr>
                <w:rFonts w:ascii="Arial" w:hAnsi="Arial"/>
                <w:color w:val="000000"/>
                <w:spacing w:val="-2"/>
                <w:sz w:val="24"/>
              </w:rPr>
              <w:t>floor.</w:t>
            </w:r>
          </w:p>
        </w:tc>
        <w:tc>
          <w:tcPr>
            <w:tcW w:w="2093" w:type="dxa"/>
            <w:tcBorders>
              <w:top w:val="none" w:sz="0" w:space="0" w:color="000000"/>
              <w:left w:val="single" w:sz="4" w:space="0" w:color="000000"/>
              <w:bottom w:val="none" w:sz="0" w:space="0" w:color="000000"/>
              <w:right w:val="single" w:sz="4" w:space="0" w:color="000000"/>
            </w:tcBorders>
            <w:vAlign w:val="center"/>
            <w:tcPrChange w:id="112"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6857BDEB" w14:textId="77777777" w:rsidR="004879F8" w:rsidRPr="004879F8" w:rsidRDefault="004879F8" w:rsidP="004879F8">
            <w:pPr>
              <w:spacing w:line="276" w:lineRule="exact"/>
              <w:ind w:left="101"/>
              <w:textAlignment w:val="baseline"/>
              <w:rPr>
                <w:rFonts w:ascii="Arial" w:hAnsi="Arial"/>
                <w:color w:val="000000"/>
                <w:sz w:val="24"/>
              </w:rPr>
            </w:pPr>
            <w:r w:rsidRPr="004879F8">
              <w:rPr>
                <w:rFonts w:ascii="Arial" w:hAnsi="Arial"/>
                <w:color w:val="000000"/>
                <w:sz w:val="24"/>
              </w:rPr>
              <w:t>remain and cover</w:t>
            </w:r>
          </w:p>
        </w:tc>
        <w:tc>
          <w:tcPr>
            <w:tcW w:w="2045" w:type="dxa"/>
            <w:tcBorders>
              <w:top w:val="none" w:sz="0" w:space="0" w:color="000000"/>
              <w:left w:val="single" w:sz="4" w:space="0" w:color="000000"/>
              <w:bottom w:val="none" w:sz="0" w:space="0" w:color="000000"/>
              <w:right w:val="single" w:sz="4" w:space="0" w:color="000000"/>
            </w:tcBorders>
            <w:vAlign w:val="center"/>
            <w:tcPrChange w:id="113"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091DC83A" w14:textId="77777777" w:rsidR="004879F8" w:rsidRPr="004879F8" w:rsidRDefault="004879F8" w:rsidP="004879F8">
            <w:pPr>
              <w:spacing w:line="276" w:lineRule="exact"/>
              <w:ind w:left="96"/>
              <w:textAlignment w:val="baseline"/>
              <w:rPr>
                <w:rFonts w:ascii="Arial" w:hAnsi="Arial"/>
                <w:color w:val="000000"/>
                <w:sz w:val="24"/>
              </w:rPr>
            </w:pPr>
            <w:r w:rsidRPr="004879F8">
              <w:rPr>
                <w:rFonts w:ascii="Arial" w:hAnsi="Arial"/>
                <w:color w:val="000000"/>
                <w:sz w:val="24"/>
              </w:rPr>
              <w:t>with clean sheet.</w:t>
            </w:r>
          </w:p>
        </w:tc>
        <w:tc>
          <w:tcPr>
            <w:tcW w:w="2011" w:type="dxa"/>
            <w:tcBorders>
              <w:top w:val="none" w:sz="0" w:space="0" w:color="000000"/>
              <w:left w:val="single" w:sz="4" w:space="0" w:color="000000"/>
              <w:bottom w:val="none" w:sz="0" w:space="0" w:color="000000"/>
              <w:right w:val="single" w:sz="4" w:space="0" w:color="000000"/>
            </w:tcBorders>
            <w:vAlign w:val="center"/>
            <w:tcPrChange w:id="114"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5697031B" w14:textId="77777777" w:rsidR="004879F8" w:rsidRPr="004879F8" w:rsidRDefault="004879F8" w:rsidP="004879F8">
            <w:pPr>
              <w:spacing w:line="276" w:lineRule="exact"/>
              <w:ind w:left="110"/>
              <w:textAlignment w:val="baseline"/>
              <w:rPr>
                <w:rFonts w:ascii="Arial" w:hAnsi="Arial"/>
                <w:color w:val="000000"/>
                <w:spacing w:val="-2"/>
                <w:sz w:val="24"/>
              </w:rPr>
            </w:pPr>
            <w:r w:rsidRPr="004879F8">
              <w:rPr>
                <w:rFonts w:ascii="Arial" w:hAnsi="Arial"/>
                <w:color w:val="000000"/>
                <w:spacing w:val="-2"/>
                <w:sz w:val="24"/>
              </w:rPr>
              <w:t>may be played.</w:t>
            </w:r>
          </w:p>
        </w:tc>
      </w:tr>
      <w:tr w:rsidR="004879F8" w:rsidRPr="004879F8" w14:paraId="193CB14A" w14:textId="77777777" w:rsidTr="006F0C11">
        <w:trPr>
          <w:trHeight w:hRule="exact" w:val="273"/>
          <w:trPrChange w:id="115" w:author="sarah thompson" w:date="2018-08-17T21:42:00Z">
            <w:trPr>
              <w:trHeight w:hRule="exact" w:val="273"/>
            </w:trPr>
          </w:trPrChange>
        </w:trPr>
        <w:tc>
          <w:tcPr>
            <w:tcW w:w="1976" w:type="dxa"/>
            <w:tcBorders>
              <w:top w:val="none" w:sz="0" w:space="0" w:color="000000"/>
              <w:left w:val="single" w:sz="4" w:space="0" w:color="000000"/>
              <w:bottom w:val="none" w:sz="0" w:space="0" w:color="000000"/>
              <w:right w:val="single" w:sz="4" w:space="0" w:color="000000"/>
            </w:tcBorders>
            <w:tcPrChange w:id="116"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287CA493"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vAlign w:val="center"/>
            <w:tcPrChange w:id="117"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50C260DC" w14:textId="77777777" w:rsidR="004879F8" w:rsidRPr="004879F8" w:rsidRDefault="004879F8" w:rsidP="004879F8">
            <w:pPr>
              <w:spacing w:line="259" w:lineRule="exact"/>
              <w:ind w:left="111"/>
              <w:textAlignment w:val="baseline"/>
              <w:rPr>
                <w:rFonts w:ascii="Arial" w:hAnsi="Arial"/>
                <w:color w:val="000000"/>
                <w:spacing w:val="-1"/>
                <w:sz w:val="24"/>
              </w:rPr>
            </w:pPr>
            <w:r w:rsidRPr="004879F8">
              <w:rPr>
                <w:rFonts w:ascii="Arial" w:hAnsi="Arial"/>
                <w:color w:val="000000"/>
                <w:spacing w:val="-1"/>
                <w:sz w:val="24"/>
              </w:rPr>
              <w:t>body not to be</w:t>
            </w:r>
          </w:p>
        </w:tc>
        <w:tc>
          <w:tcPr>
            <w:tcW w:w="1696" w:type="dxa"/>
            <w:tcBorders>
              <w:top w:val="none" w:sz="0" w:space="0" w:color="000000"/>
              <w:left w:val="single" w:sz="4" w:space="0" w:color="000000"/>
              <w:bottom w:val="none" w:sz="0" w:space="0" w:color="000000"/>
              <w:right w:val="single" w:sz="4" w:space="0" w:color="000000"/>
            </w:tcBorders>
            <w:tcPrChange w:id="118"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4C0AC05F"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none" w:sz="0" w:space="0" w:color="000000"/>
              <w:right w:val="single" w:sz="4" w:space="0" w:color="000000"/>
            </w:tcBorders>
            <w:vAlign w:val="center"/>
            <w:tcPrChange w:id="119"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5382DE4B" w14:textId="77777777" w:rsidR="004879F8" w:rsidRPr="004879F8" w:rsidRDefault="004879F8" w:rsidP="004879F8">
            <w:pPr>
              <w:spacing w:line="259" w:lineRule="exact"/>
              <w:ind w:left="100"/>
              <w:textAlignment w:val="baseline"/>
              <w:rPr>
                <w:rFonts w:ascii="Arial" w:hAnsi="Arial"/>
                <w:color w:val="000000"/>
                <w:spacing w:val="-1"/>
                <w:sz w:val="24"/>
              </w:rPr>
            </w:pPr>
            <w:r w:rsidRPr="004879F8">
              <w:rPr>
                <w:rFonts w:ascii="Arial" w:hAnsi="Arial"/>
                <w:color w:val="000000"/>
                <w:spacing w:val="-1"/>
                <w:sz w:val="24"/>
              </w:rPr>
              <w:t>Family may</w:t>
            </w:r>
          </w:p>
        </w:tc>
        <w:tc>
          <w:tcPr>
            <w:tcW w:w="2093" w:type="dxa"/>
            <w:tcBorders>
              <w:top w:val="none" w:sz="0" w:space="0" w:color="000000"/>
              <w:left w:val="single" w:sz="4" w:space="0" w:color="000000"/>
              <w:bottom w:val="none" w:sz="0" w:space="0" w:color="000000"/>
              <w:right w:val="single" w:sz="4" w:space="0" w:color="000000"/>
            </w:tcBorders>
            <w:vAlign w:val="center"/>
            <w:tcPrChange w:id="120"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5E96BEA8" w14:textId="77777777" w:rsidR="004879F8" w:rsidRPr="004879F8" w:rsidRDefault="004879F8" w:rsidP="004879F8">
            <w:pPr>
              <w:spacing w:line="259" w:lineRule="exact"/>
              <w:ind w:left="101"/>
              <w:textAlignment w:val="baseline"/>
              <w:rPr>
                <w:rFonts w:ascii="Arial" w:hAnsi="Arial"/>
                <w:color w:val="000000"/>
                <w:sz w:val="24"/>
              </w:rPr>
            </w:pPr>
            <w:r w:rsidRPr="004879F8">
              <w:rPr>
                <w:rFonts w:ascii="Arial" w:hAnsi="Arial"/>
                <w:color w:val="000000"/>
                <w:sz w:val="24"/>
              </w:rPr>
              <w:t>with sheet then</w:t>
            </w:r>
          </w:p>
        </w:tc>
        <w:tc>
          <w:tcPr>
            <w:tcW w:w="2045" w:type="dxa"/>
            <w:tcBorders>
              <w:top w:val="none" w:sz="0" w:space="0" w:color="000000"/>
              <w:left w:val="single" w:sz="4" w:space="0" w:color="000000"/>
              <w:bottom w:val="none" w:sz="0" w:space="0" w:color="000000"/>
              <w:right w:val="single" w:sz="4" w:space="0" w:color="000000"/>
            </w:tcBorders>
            <w:vAlign w:val="center"/>
            <w:tcPrChange w:id="121"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581D23F2" w14:textId="77777777" w:rsidR="004879F8" w:rsidRPr="004879F8" w:rsidRDefault="004879F8" w:rsidP="004879F8">
            <w:pPr>
              <w:spacing w:line="259" w:lineRule="exact"/>
              <w:ind w:left="96"/>
              <w:textAlignment w:val="baseline"/>
              <w:rPr>
                <w:rFonts w:ascii="Arial" w:hAnsi="Arial"/>
                <w:color w:val="000000"/>
                <w:spacing w:val="-1"/>
                <w:sz w:val="24"/>
              </w:rPr>
            </w:pPr>
            <w:r w:rsidRPr="004879F8">
              <w:rPr>
                <w:rFonts w:ascii="Arial" w:hAnsi="Arial"/>
                <w:color w:val="000000"/>
                <w:spacing w:val="-1"/>
                <w:sz w:val="24"/>
              </w:rPr>
              <w:t>May wish to face</w:t>
            </w:r>
          </w:p>
        </w:tc>
        <w:tc>
          <w:tcPr>
            <w:tcW w:w="2011" w:type="dxa"/>
            <w:tcBorders>
              <w:top w:val="none" w:sz="0" w:space="0" w:color="000000"/>
              <w:left w:val="single" w:sz="4" w:space="0" w:color="000000"/>
              <w:bottom w:val="none" w:sz="0" w:space="0" w:color="000000"/>
              <w:right w:val="single" w:sz="4" w:space="0" w:color="000000"/>
            </w:tcBorders>
            <w:vAlign w:val="center"/>
            <w:tcPrChange w:id="122"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70F8F0D9" w14:textId="77777777" w:rsidR="004879F8" w:rsidRPr="004879F8" w:rsidRDefault="004879F8" w:rsidP="004879F8">
            <w:pPr>
              <w:spacing w:line="259" w:lineRule="exact"/>
              <w:ind w:left="110"/>
              <w:textAlignment w:val="baseline"/>
              <w:rPr>
                <w:rFonts w:ascii="Arial" w:hAnsi="Arial"/>
                <w:color w:val="000000"/>
                <w:spacing w:val="-1"/>
                <w:sz w:val="24"/>
              </w:rPr>
            </w:pPr>
            <w:r w:rsidRPr="004879F8">
              <w:rPr>
                <w:rFonts w:ascii="Arial" w:hAnsi="Arial"/>
                <w:color w:val="000000"/>
                <w:spacing w:val="-1"/>
                <w:sz w:val="24"/>
              </w:rPr>
              <w:t>Close eyes and</w:t>
            </w:r>
          </w:p>
        </w:tc>
      </w:tr>
      <w:tr w:rsidR="004879F8" w:rsidRPr="004879F8" w14:paraId="16040232" w14:textId="77777777" w:rsidTr="006F0C11">
        <w:trPr>
          <w:trHeight w:hRule="exact" w:val="274"/>
          <w:trPrChange w:id="123" w:author="sarah thompson" w:date="2018-08-17T21:42:00Z">
            <w:trPr>
              <w:trHeight w:hRule="exact" w:val="274"/>
            </w:trPr>
          </w:trPrChange>
        </w:trPr>
        <w:tc>
          <w:tcPr>
            <w:tcW w:w="1976" w:type="dxa"/>
            <w:tcBorders>
              <w:top w:val="none" w:sz="0" w:space="0" w:color="000000"/>
              <w:left w:val="single" w:sz="4" w:space="0" w:color="000000"/>
              <w:bottom w:val="none" w:sz="0" w:space="0" w:color="000000"/>
              <w:right w:val="single" w:sz="4" w:space="0" w:color="000000"/>
            </w:tcBorders>
            <w:tcPrChange w:id="124"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486A327B"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vAlign w:val="center"/>
            <w:tcPrChange w:id="125"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2D1F8747" w14:textId="77777777" w:rsidR="004879F8" w:rsidRPr="004879F8" w:rsidRDefault="004879F8" w:rsidP="004879F8">
            <w:pPr>
              <w:spacing w:line="274" w:lineRule="exact"/>
              <w:ind w:left="111"/>
              <w:textAlignment w:val="baseline"/>
              <w:rPr>
                <w:rFonts w:ascii="Arial" w:hAnsi="Arial"/>
                <w:color w:val="000000"/>
                <w:sz w:val="24"/>
              </w:rPr>
            </w:pPr>
            <w:r w:rsidRPr="004879F8">
              <w:rPr>
                <w:rFonts w:ascii="Arial" w:hAnsi="Arial"/>
                <w:color w:val="000000"/>
                <w:sz w:val="24"/>
              </w:rPr>
              <w:t>touched for as</w:t>
            </w:r>
          </w:p>
        </w:tc>
        <w:tc>
          <w:tcPr>
            <w:tcW w:w="1696" w:type="dxa"/>
            <w:tcBorders>
              <w:top w:val="none" w:sz="0" w:space="0" w:color="000000"/>
              <w:left w:val="single" w:sz="4" w:space="0" w:color="000000"/>
              <w:bottom w:val="none" w:sz="0" w:space="0" w:color="000000"/>
              <w:right w:val="single" w:sz="4" w:space="0" w:color="000000"/>
            </w:tcBorders>
            <w:tcPrChange w:id="126"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2D958C88"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none" w:sz="0" w:space="0" w:color="000000"/>
              <w:right w:val="single" w:sz="4" w:space="0" w:color="000000"/>
            </w:tcBorders>
            <w:vAlign w:val="center"/>
            <w:tcPrChange w:id="127"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5D3CF9CC" w14:textId="77777777" w:rsidR="004879F8" w:rsidRPr="004879F8" w:rsidRDefault="004879F8" w:rsidP="004879F8">
            <w:pPr>
              <w:spacing w:line="274" w:lineRule="exact"/>
              <w:ind w:left="100"/>
              <w:textAlignment w:val="baseline"/>
              <w:rPr>
                <w:rFonts w:ascii="Arial" w:hAnsi="Arial"/>
                <w:color w:val="000000"/>
                <w:sz w:val="24"/>
              </w:rPr>
            </w:pPr>
            <w:r w:rsidRPr="004879F8">
              <w:rPr>
                <w:rFonts w:ascii="Arial" w:hAnsi="Arial"/>
                <w:color w:val="000000"/>
                <w:sz w:val="24"/>
              </w:rPr>
              <w:t>wish to wash</w:t>
            </w:r>
          </w:p>
        </w:tc>
        <w:tc>
          <w:tcPr>
            <w:tcW w:w="2093" w:type="dxa"/>
            <w:tcBorders>
              <w:top w:val="none" w:sz="0" w:space="0" w:color="000000"/>
              <w:left w:val="single" w:sz="4" w:space="0" w:color="000000"/>
              <w:bottom w:val="none" w:sz="0" w:space="0" w:color="000000"/>
              <w:right w:val="single" w:sz="4" w:space="0" w:color="000000"/>
            </w:tcBorders>
            <w:vAlign w:val="center"/>
            <w:tcPrChange w:id="128"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0747F063" w14:textId="77777777" w:rsidR="004879F8" w:rsidRPr="004879F8" w:rsidRDefault="004879F8" w:rsidP="004879F8">
            <w:pPr>
              <w:spacing w:line="274" w:lineRule="exact"/>
              <w:ind w:left="101"/>
              <w:textAlignment w:val="baseline"/>
              <w:rPr>
                <w:rFonts w:ascii="Arial" w:hAnsi="Arial"/>
                <w:color w:val="000000"/>
                <w:spacing w:val="-1"/>
                <w:sz w:val="24"/>
              </w:rPr>
            </w:pPr>
            <w:r w:rsidRPr="004879F8">
              <w:rPr>
                <w:rFonts w:ascii="Arial" w:hAnsi="Arial"/>
                <w:color w:val="000000"/>
                <w:spacing w:val="-1"/>
                <w:sz w:val="24"/>
              </w:rPr>
              <w:t>untouched for a</w:t>
            </w:r>
          </w:p>
        </w:tc>
        <w:tc>
          <w:tcPr>
            <w:tcW w:w="2045" w:type="dxa"/>
            <w:tcBorders>
              <w:top w:val="none" w:sz="0" w:space="0" w:color="000000"/>
              <w:left w:val="single" w:sz="4" w:space="0" w:color="000000"/>
              <w:bottom w:val="none" w:sz="0" w:space="0" w:color="000000"/>
              <w:right w:val="single" w:sz="4" w:space="0" w:color="000000"/>
            </w:tcBorders>
            <w:vAlign w:val="center"/>
            <w:tcPrChange w:id="129"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6DDDC14E" w14:textId="77777777" w:rsidR="004879F8" w:rsidRPr="004879F8" w:rsidRDefault="004879F8" w:rsidP="004879F8">
            <w:pPr>
              <w:spacing w:line="274" w:lineRule="exact"/>
              <w:ind w:left="96"/>
              <w:textAlignment w:val="baseline"/>
              <w:rPr>
                <w:rFonts w:ascii="Arial" w:hAnsi="Arial"/>
                <w:color w:val="000000"/>
                <w:spacing w:val="-2"/>
                <w:sz w:val="24"/>
              </w:rPr>
            </w:pPr>
            <w:r w:rsidRPr="004879F8">
              <w:rPr>
                <w:rFonts w:ascii="Arial" w:hAnsi="Arial"/>
                <w:color w:val="000000"/>
                <w:spacing w:val="-2"/>
                <w:sz w:val="24"/>
              </w:rPr>
              <w:t>Mecca (S.E.</w:t>
            </w:r>
          </w:p>
        </w:tc>
        <w:tc>
          <w:tcPr>
            <w:tcW w:w="2011" w:type="dxa"/>
            <w:tcBorders>
              <w:top w:val="none" w:sz="0" w:space="0" w:color="000000"/>
              <w:left w:val="single" w:sz="4" w:space="0" w:color="000000"/>
              <w:bottom w:val="none" w:sz="0" w:space="0" w:color="000000"/>
              <w:right w:val="single" w:sz="4" w:space="0" w:color="000000"/>
            </w:tcBorders>
            <w:vAlign w:val="center"/>
            <w:tcPrChange w:id="130"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6F4DC824" w14:textId="77777777" w:rsidR="004879F8" w:rsidRPr="004879F8" w:rsidRDefault="004879F8" w:rsidP="004879F8">
            <w:pPr>
              <w:spacing w:line="274" w:lineRule="exact"/>
              <w:ind w:left="110"/>
              <w:textAlignment w:val="baseline"/>
              <w:rPr>
                <w:rFonts w:ascii="Arial" w:hAnsi="Arial"/>
                <w:color w:val="000000"/>
                <w:spacing w:val="-1"/>
                <w:sz w:val="24"/>
              </w:rPr>
            </w:pPr>
            <w:r w:rsidRPr="004879F8">
              <w:rPr>
                <w:rFonts w:ascii="Arial" w:hAnsi="Arial"/>
                <w:color w:val="000000"/>
                <w:spacing w:val="-1"/>
                <w:sz w:val="24"/>
              </w:rPr>
              <w:t>straighten body.</w:t>
            </w:r>
          </w:p>
        </w:tc>
      </w:tr>
      <w:tr w:rsidR="004879F8" w:rsidRPr="004879F8" w14:paraId="2B751B71" w14:textId="77777777" w:rsidTr="006F0C11">
        <w:trPr>
          <w:trHeight w:hRule="exact" w:val="278"/>
          <w:trPrChange w:id="131" w:author="sarah thompson" w:date="2018-08-17T21:42:00Z">
            <w:trPr>
              <w:trHeight w:hRule="exact" w:val="278"/>
            </w:trPr>
          </w:trPrChange>
        </w:trPr>
        <w:tc>
          <w:tcPr>
            <w:tcW w:w="1976" w:type="dxa"/>
            <w:tcBorders>
              <w:top w:val="none" w:sz="0" w:space="0" w:color="000000"/>
              <w:left w:val="single" w:sz="4" w:space="0" w:color="000000"/>
              <w:bottom w:val="none" w:sz="0" w:space="0" w:color="000000"/>
              <w:right w:val="single" w:sz="4" w:space="0" w:color="000000"/>
            </w:tcBorders>
            <w:tcPrChange w:id="132"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32D4E80B"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vAlign w:val="center"/>
            <w:tcPrChange w:id="133"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2CD6CA76" w14:textId="77777777" w:rsidR="004879F8" w:rsidRPr="004879F8" w:rsidRDefault="004879F8" w:rsidP="004879F8">
            <w:pPr>
              <w:spacing w:line="272" w:lineRule="exact"/>
              <w:ind w:left="111"/>
              <w:textAlignment w:val="baseline"/>
              <w:rPr>
                <w:rFonts w:ascii="Arial" w:hAnsi="Arial"/>
                <w:color w:val="000000"/>
                <w:spacing w:val="-1"/>
                <w:sz w:val="24"/>
              </w:rPr>
            </w:pPr>
            <w:r w:rsidRPr="004879F8">
              <w:rPr>
                <w:rFonts w:ascii="Arial" w:hAnsi="Arial"/>
                <w:color w:val="000000"/>
                <w:spacing w:val="-1"/>
                <w:sz w:val="24"/>
              </w:rPr>
              <w:t>long a</w:t>
            </w:r>
            <w:ins w:id="134" w:author="sarah thompson" w:date="2018-08-17T21:42:00Z">
              <w:r w:rsidR="006F0C11">
                <w:rPr>
                  <w:rFonts w:ascii="Arial" w:hAnsi="Arial"/>
                  <w:color w:val="000000"/>
                  <w:spacing w:val="-1"/>
                  <w:sz w:val="24"/>
                </w:rPr>
                <w:t>s</w:t>
              </w:r>
            </w:ins>
            <w:r w:rsidRPr="004879F8">
              <w:rPr>
                <w:rFonts w:ascii="Arial" w:hAnsi="Arial"/>
                <w:color w:val="000000"/>
                <w:spacing w:val="-1"/>
                <w:sz w:val="24"/>
              </w:rPr>
              <w:t xml:space="preserve"> possible</w:t>
            </w:r>
          </w:p>
        </w:tc>
        <w:tc>
          <w:tcPr>
            <w:tcW w:w="1696" w:type="dxa"/>
            <w:tcBorders>
              <w:top w:val="none" w:sz="0" w:space="0" w:color="000000"/>
              <w:left w:val="single" w:sz="4" w:space="0" w:color="000000"/>
              <w:bottom w:val="none" w:sz="0" w:space="0" w:color="000000"/>
              <w:right w:val="single" w:sz="4" w:space="0" w:color="000000"/>
            </w:tcBorders>
            <w:tcPrChange w:id="135"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4721C9E3"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none" w:sz="0" w:space="0" w:color="000000"/>
              <w:right w:val="single" w:sz="4" w:space="0" w:color="000000"/>
            </w:tcBorders>
            <w:vAlign w:val="center"/>
            <w:tcPrChange w:id="136"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764AEC11" w14:textId="77777777" w:rsidR="004879F8" w:rsidRPr="004879F8" w:rsidRDefault="004879F8" w:rsidP="004879F8">
            <w:pPr>
              <w:spacing w:line="272" w:lineRule="exact"/>
              <w:ind w:left="100"/>
              <w:textAlignment w:val="baseline"/>
              <w:rPr>
                <w:rFonts w:ascii="Arial" w:hAnsi="Arial"/>
                <w:color w:val="000000"/>
                <w:sz w:val="24"/>
              </w:rPr>
            </w:pPr>
            <w:r w:rsidRPr="004879F8">
              <w:rPr>
                <w:rFonts w:ascii="Arial" w:hAnsi="Arial"/>
                <w:color w:val="000000"/>
                <w:sz w:val="24"/>
              </w:rPr>
              <w:t>the body and</w:t>
            </w:r>
          </w:p>
        </w:tc>
        <w:tc>
          <w:tcPr>
            <w:tcW w:w="2093" w:type="dxa"/>
            <w:tcBorders>
              <w:top w:val="none" w:sz="0" w:space="0" w:color="000000"/>
              <w:left w:val="single" w:sz="4" w:space="0" w:color="000000"/>
              <w:bottom w:val="none" w:sz="0" w:space="0" w:color="000000"/>
              <w:right w:val="single" w:sz="4" w:space="0" w:color="000000"/>
            </w:tcBorders>
            <w:vAlign w:val="center"/>
            <w:tcPrChange w:id="137"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334F49E1" w14:textId="77777777" w:rsidR="004879F8" w:rsidRPr="004879F8" w:rsidRDefault="004879F8" w:rsidP="004879F8">
            <w:pPr>
              <w:spacing w:line="272" w:lineRule="exact"/>
              <w:ind w:left="101"/>
              <w:textAlignment w:val="baseline"/>
              <w:rPr>
                <w:rFonts w:ascii="Arial" w:hAnsi="Arial"/>
                <w:color w:val="000000"/>
                <w:sz w:val="24"/>
              </w:rPr>
            </w:pPr>
            <w:r w:rsidRPr="004879F8">
              <w:rPr>
                <w:rFonts w:ascii="Arial" w:hAnsi="Arial"/>
                <w:color w:val="000000"/>
                <w:sz w:val="24"/>
              </w:rPr>
              <w:t>short time</w:t>
            </w:r>
          </w:p>
        </w:tc>
        <w:tc>
          <w:tcPr>
            <w:tcW w:w="2045" w:type="dxa"/>
            <w:tcBorders>
              <w:top w:val="none" w:sz="0" w:space="0" w:color="000000"/>
              <w:left w:val="single" w:sz="4" w:space="0" w:color="000000"/>
              <w:bottom w:val="none" w:sz="0" w:space="0" w:color="000000"/>
              <w:right w:val="single" w:sz="4" w:space="0" w:color="000000"/>
            </w:tcBorders>
            <w:vAlign w:val="center"/>
            <w:tcPrChange w:id="138"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03D20067" w14:textId="77777777" w:rsidR="004879F8" w:rsidRPr="004879F8" w:rsidRDefault="004879F8" w:rsidP="004879F8">
            <w:pPr>
              <w:spacing w:line="272" w:lineRule="exact"/>
              <w:ind w:left="96"/>
              <w:textAlignment w:val="baseline"/>
              <w:rPr>
                <w:rFonts w:ascii="Arial" w:hAnsi="Arial"/>
                <w:color w:val="000000"/>
                <w:sz w:val="24"/>
              </w:rPr>
            </w:pPr>
            <w:r w:rsidRPr="004879F8">
              <w:rPr>
                <w:rFonts w:ascii="Arial" w:hAnsi="Arial"/>
                <w:color w:val="000000"/>
                <w:sz w:val="24"/>
              </w:rPr>
              <w:t>direction in UK)</w:t>
            </w:r>
          </w:p>
        </w:tc>
        <w:tc>
          <w:tcPr>
            <w:tcW w:w="2011" w:type="dxa"/>
            <w:tcBorders>
              <w:top w:val="none" w:sz="0" w:space="0" w:color="000000"/>
              <w:left w:val="single" w:sz="4" w:space="0" w:color="000000"/>
              <w:bottom w:val="none" w:sz="0" w:space="0" w:color="000000"/>
              <w:right w:val="single" w:sz="4" w:space="0" w:color="000000"/>
            </w:tcBorders>
            <w:vAlign w:val="center"/>
            <w:tcPrChange w:id="139"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2A6623B8" w14:textId="77777777" w:rsidR="004879F8" w:rsidRPr="004879F8" w:rsidRDefault="004879F8" w:rsidP="004879F8">
            <w:pPr>
              <w:spacing w:line="272" w:lineRule="exact"/>
              <w:ind w:left="110"/>
              <w:textAlignment w:val="baseline"/>
              <w:rPr>
                <w:rFonts w:ascii="Arial" w:hAnsi="Arial"/>
                <w:color w:val="000000"/>
                <w:spacing w:val="-2"/>
                <w:sz w:val="24"/>
              </w:rPr>
            </w:pPr>
            <w:r w:rsidRPr="004879F8">
              <w:rPr>
                <w:rFonts w:ascii="Arial" w:hAnsi="Arial"/>
                <w:color w:val="000000"/>
                <w:spacing w:val="-2"/>
                <w:sz w:val="24"/>
              </w:rPr>
              <w:t>Family may wish</w:t>
            </w:r>
          </w:p>
        </w:tc>
      </w:tr>
      <w:tr w:rsidR="004879F8" w:rsidRPr="004879F8" w14:paraId="39BE1FB9" w14:textId="77777777" w:rsidTr="006F0C11">
        <w:trPr>
          <w:trHeight w:hRule="exact" w:val="274"/>
          <w:trPrChange w:id="140" w:author="sarah thompson" w:date="2018-08-17T21:42:00Z">
            <w:trPr>
              <w:trHeight w:hRule="exact" w:val="274"/>
            </w:trPr>
          </w:trPrChange>
        </w:trPr>
        <w:tc>
          <w:tcPr>
            <w:tcW w:w="1976" w:type="dxa"/>
            <w:tcBorders>
              <w:top w:val="none" w:sz="0" w:space="0" w:color="000000"/>
              <w:left w:val="single" w:sz="4" w:space="0" w:color="000000"/>
              <w:bottom w:val="none" w:sz="0" w:space="0" w:color="000000"/>
              <w:right w:val="single" w:sz="4" w:space="0" w:color="000000"/>
            </w:tcBorders>
            <w:tcPrChange w:id="141"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46AA9079"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vAlign w:val="center"/>
            <w:tcPrChange w:id="142"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1875444E" w14:textId="77777777" w:rsidR="004879F8" w:rsidRPr="004879F8" w:rsidRDefault="004879F8" w:rsidP="004879F8">
            <w:pPr>
              <w:spacing w:line="269" w:lineRule="exact"/>
              <w:ind w:left="111"/>
              <w:textAlignment w:val="baseline"/>
              <w:rPr>
                <w:rFonts w:ascii="Arial" w:hAnsi="Arial"/>
                <w:color w:val="000000"/>
                <w:spacing w:val="-1"/>
                <w:sz w:val="24"/>
              </w:rPr>
            </w:pPr>
            <w:r w:rsidRPr="004879F8">
              <w:rPr>
                <w:rFonts w:ascii="Arial" w:hAnsi="Arial"/>
                <w:color w:val="000000"/>
                <w:spacing w:val="-1"/>
                <w:sz w:val="24"/>
              </w:rPr>
              <w:t>after the death.</w:t>
            </w:r>
          </w:p>
        </w:tc>
        <w:tc>
          <w:tcPr>
            <w:tcW w:w="1696" w:type="dxa"/>
            <w:tcBorders>
              <w:top w:val="none" w:sz="0" w:space="0" w:color="000000"/>
              <w:left w:val="single" w:sz="4" w:space="0" w:color="000000"/>
              <w:bottom w:val="none" w:sz="0" w:space="0" w:color="000000"/>
              <w:right w:val="single" w:sz="4" w:space="0" w:color="000000"/>
            </w:tcBorders>
            <w:tcPrChange w:id="143"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65CA2FB6"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none" w:sz="0" w:space="0" w:color="000000"/>
              <w:right w:val="single" w:sz="4" w:space="0" w:color="000000"/>
            </w:tcBorders>
            <w:vAlign w:val="center"/>
            <w:tcPrChange w:id="144"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18954EFB" w14:textId="77777777" w:rsidR="004879F8" w:rsidRPr="004879F8" w:rsidRDefault="004879F8" w:rsidP="004879F8">
            <w:pPr>
              <w:spacing w:line="269" w:lineRule="exact"/>
              <w:ind w:left="100"/>
              <w:textAlignment w:val="baseline"/>
              <w:rPr>
                <w:rFonts w:ascii="Arial" w:hAnsi="Arial"/>
                <w:color w:val="000000"/>
                <w:sz w:val="24"/>
              </w:rPr>
            </w:pPr>
            <w:r w:rsidRPr="004879F8">
              <w:rPr>
                <w:rFonts w:ascii="Arial" w:hAnsi="Arial"/>
                <w:color w:val="000000"/>
                <w:sz w:val="24"/>
              </w:rPr>
              <w:t>wrap it in a</w:t>
            </w:r>
          </w:p>
        </w:tc>
        <w:tc>
          <w:tcPr>
            <w:tcW w:w="2093" w:type="dxa"/>
            <w:tcBorders>
              <w:top w:val="none" w:sz="0" w:space="0" w:color="000000"/>
              <w:left w:val="single" w:sz="4" w:space="0" w:color="000000"/>
              <w:bottom w:val="none" w:sz="0" w:space="0" w:color="000000"/>
              <w:right w:val="single" w:sz="4" w:space="0" w:color="000000"/>
            </w:tcBorders>
            <w:vAlign w:val="center"/>
            <w:tcPrChange w:id="145"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3303C24F" w14:textId="77777777" w:rsidR="004879F8" w:rsidRPr="004879F8" w:rsidRDefault="004879F8" w:rsidP="004879F8">
            <w:pPr>
              <w:spacing w:line="269" w:lineRule="exact"/>
              <w:ind w:left="101"/>
              <w:textAlignment w:val="baseline"/>
              <w:rPr>
                <w:rFonts w:ascii="Arial" w:hAnsi="Arial"/>
                <w:color w:val="000000"/>
                <w:sz w:val="24"/>
              </w:rPr>
            </w:pPr>
            <w:r w:rsidRPr="004879F8">
              <w:rPr>
                <w:rFonts w:ascii="Arial" w:hAnsi="Arial"/>
                <w:color w:val="000000"/>
                <w:sz w:val="24"/>
              </w:rPr>
              <w:t>(enquire about</w:t>
            </w:r>
          </w:p>
        </w:tc>
        <w:tc>
          <w:tcPr>
            <w:tcW w:w="2045" w:type="dxa"/>
            <w:tcBorders>
              <w:top w:val="none" w:sz="0" w:space="0" w:color="000000"/>
              <w:left w:val="single" w:sz="4" w:space="0" w:color="000000"/>
              <w:bottom w:val="none" w:sz="0" w:space="0" w:color="000000"/>
              <w:right w:val="single" w:sz="4" w:space="0" w:color="000000"/>
            </w:tcBorders>
            <w:vAlign w:val="center"/>
            <w:tcPrChange w:id="146"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32422359" w14:textId="77777777" w:rsidR="004879F8" w:rsidRPr="004879F8" w:rsidRDefault="004879F8" w:rsidP="004879F8">
            <w:pPr>
              <w:spacing w:line="269" w:lineRule="exact"/>
              <w:ind w:left="96"/>
              <w:textAlignment w:val="baseline"/>
              <w:rPr>
                <w:rFonts w:ascii="Arial" w:hAnsi="Arial"/>
                <w:color w:val="000000"/>
                <w:sz w:val="24"/>
              </w:rPr>
            </w:pPr>
            <w:r w:rsidRPr="004879F8">
              <w:rPr>
                <w:rFonts w:ascii="Arial" w:hAnsi="Arial"/>
                <w:color w:val="000000"/>
                <w:sz w:val="24"/>
              </w:rPr>
              <w:t>Privacy for family</w:t>
            </w:r>
          </w:p>
        </w:tc>
        <w:tc>
          <w:tcPr>
            <w:tcW w:w="2011" w:type="dxa"/>
            <w:tcBorders>
              <w:top w:val="none" w:sz="0" w:space="0" w:color="000000"/>
              <w:left w:val="single" w:sz="4" w:space="0" w:color="000000"/>
              <w:bottom w:val="none" w:sz="0" w:space="0" w:color="000000"/>
              <w:right w:val="single" w:sz="4" w:space="0" w:color="000000"/>
            </w:tcBorders>
            <w:vAlign w:val="center"/>
            <w:tcPrChange w:id="147"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2E52CE39" w14:textId="77777777" w:rsidR="004879F8" w:rsidRPr="004879F8" w:rsidRDefault="004879F8" w:rsidP="004879F8">
            <w:pPr>
              <w:spacing w:line="269" w:lineRule="exact"/>
              <w:ind w:left="110"/>
              <w:textAlignment w:val="baseline"/>
              <w:rPr>
                <w:rFonts w:ascii="Arial" w:hAnsi="Arial"/>
                <w:color w:val="000000"/>
                <w:spacing w:val="-1"/>
                <w:sz w:val="24"/>
              </w:rPr>
            </w:pPr>
            <w:r w:rsidRPr="004879F8">
              <w:rPr>
                <w:rFonts w:ascii="Arial" w:hAnsi="Arial"/>
                <w:color w:val="000000"/>
                <w:spacing w:val="-1"/>
                <w:sz w:val="24"/>
              </w:rPr>
              <w:t>to wash and</w:t>
            </w:r>
          </w:p>
        </w:tc>
      </w:tr>
      <w:tr w:rsidR="004879F8" w:rsidRPr="004879F8" w14:paraId="7CD65AD8" w14:textId="77777777" w:rsidTr="006F0C11">
        <w:trPr>
          <w:trHeight w:hRule="exact" w:val="278"/>
          <w:trPrChange w:id="148" w:author="sarah thompson" w:date="2018-08-17T21:42:00Z">
            <w:trPr>
              <w:trHeight w:hRule="exact" w:val="278"/>
            </w:trPr>
          </w:trPrChange>
        </w:trPr>
        <w:tc>
          <w:tcPr>
            <w:tcW w:w="1976" w:type="dxa"/>
            <w:tcBorders>
              <w:top w:val="none" w:sz="0" w:space="0" w:color="000000"/>
              <w:left w:val="single" w:sz="4" w:space="0" w:color="000000"/>
              <w:bottom w:val="none" w:sz="0" w:space="0" w:color="000000"/>
              <w:right w:val="single" w:sz="4" w:space="0" w:color="000000"/>
            </w:tcBorders>
            <w:tcPrChange w:id="149"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4DD3CCD4"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vAlign w:val="center"/>
            <w:tcPrChange w:id="150"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5165CBF0" w14:textId="77777777" w:rsidR="004879F8" w:rsidRPr="004879F8" w:rsidRDefault="004879F8" w:rsidP="004879F8">
            <w:pPr>
              <w:spacing w:line="267" w:lineRule="exact"/>
              <w:ind w:left="111"/>
              <w:textAlignment w:val="baseline"/>
              <w:rPr>
                <w:rFonts w:ascii="Arial" w:hAnsi="Arial"/>
                <w:color w:val="000000"/>
                <w:spacing w:val="-1"/>
                <w:sz w:val="24"/>
              </w:rPr>
            </w:pPr>
            <w:r w:rsidRPr="004879F8">
              <w:rPr>
                <w:rFonts w:ascii="Arial" w:hAnsi="Arial"/>
                <w:color w:val="000000"/>
                <w:spacing w:val="-1"/>
                <w:sz w:val="24"/>
              </w:rPr>
              <w:t>(Time for the</w:t>
            </w:r>
          </w:p>
        </w:tc>
        <w:tc>
          <w:tcPr>
            <w:tcW w:w="1696" w:type="dxa"/>
            <w:tcBorders>
              <w:top w:val="none" w:sz="0" w:space="0" w:color="000000"/>
              <w:left w:val="single" w:sz="4" w:space="0" w:color="000000"/>
              <w:bottom w:val="none" w:sz="0" w:space="0" w:color="000000"/>
              <w:right w:val="single" w:sz="4" w:space="0" w:color="000000"/>
            </w:tcBorders>
            <w:tcPrChange w:id="151"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494D97BE"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none" w:sz="0" w:space="0" w:color="000000"/>
              <w:right w:val="single" w:sz="4" w:space="0" w:color="000000"/>
            </w:tcBorders>
            <w:vAlign w:val="center"/>
            <w:tcPrChange w:id="152"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40C340E5" w14:textId="77777777" w:rsidR="004879F8" w:rsidRPr="004879F8" w:rsidRDefault="004879F8" w:rsidP="004879F8">
            <w:pPr>
              <w:spacing w:line="267" w:lineRule="exact"/>
              <w:ind w:left="100"/>
              <w:textAlignment w:val="baseline"/>
              <w:rPr>
                <w:rFonts w:ascii="Arial" w:hAnsi="Arial"/>
                <w:color w:val="000000"/>
                <w:spacing w:val="-1"/>
                <w:sz w:val="24"/>
              </w:rPr>
            </w:pPr>
            <w:r w:rsidRPr="004879F8">
              <w:rPr>
                <w:rFonts w:ascii="Arial" w:hAnsi="Arial"/>
                <w:color w:val="000000"/>
                <w:spacing w:val="-1"/>
                <w:sz w:val="24"/>
              </w:rPr>
              <w:t>white cloth.</w:t>
            </w:r>
          </w:p>
        </w:tc>
        <w:tc>
          <w:tcPr>
            <w:tcW w:w="2093" w:type="dxa"/>
            <w:tcBorders>
              <w:top w:val="none" w:sz="0" w:space="0" w:color="000000"/>
              <w:left w:val="single" w:sz="4" w:space="0" w:color="000000"/>
              <w:bottom w:val="none" w:sz="0" w:space="0" w:color="000000"/>
              <w:right w:val="single" w:sz="4" w:space="0" w:color="000000"/>
            </w:tcBorders>
            <w:vAlign w:val="center"/>
            <w:tcPrChange w:id="153"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1D9D681C" w14:textId="77777777" w:rsidR="004879F8" w:rsidRPr="004879F8" w:rsidRDefault="004879F8" w:rsidP="004879F8">
            <w:pPr>
              <w:spacing w:line="267" w:lineRule="exact"/>
              <w:ind w:left="101"/>
              <w:textAlignment w:val="baseline"/>
              <w:rPr>
                <w:rFonts w:ascii="Arial" w:hAnsi="Arial"/>
                <w:color w:val="000000"/>
                <w:sz w:val="24"/>
              </w:rPr>
            </w:pPr>
            <w:r w:rsidRPr="004879F8">
              <w:rPr>
                <w:rFonts w:ascii="Arial" w:hAnsi="Arial"/>
                <w:color w:val="000000"/>
                <w:sz w:val="24"/>
              </w:rPr>
              <w:t>washing). Family</w:t>
            </w:r>
          </w:p>
        </w:tc>
        <w:tc>
          <w:tcPr>
            <w:tcW w:w="2045" w:type="dxa"/>
            <w:tcBorders>
              <w:top w:val="none" w:sz="0" w:space="0" w:color="000000"/>
              <w:left w:val="single" w:sz="4" w:space="0" w:color="000000"/>
              <w:bottom w:val="none" w:sz="0" w:space="0" w:color="000000"/>
              <w:right w:val="single" w:sz="4" w:space="0" w:color="000000"/>
            </w:tcBorders>
            <w:vAlign w:val="center"/>
            <w:tcPrChange w:id="154"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3AAFC89F" w14:textId="77777777" w:rsidR="004879F8" w:rsidRPr="004879F8" w:rsidRDefault="004879F8" w:rsidP="004879F8">
            <w:pPr>
              <w:spacing w:line="267" w:lineRule="exact"/>
              <w:ind w:left="96"/>
              <w:textAlignment w:val="baseline"/>
              <w:rPr>
                <w:rFonts w:ascii="Arial" w:hAnsi="Arial"/>
                <w:color w:val="000000"/>
                <w:spacing w:val="-1"/>
                <w:sz w:val="24"/>
              </w:rPr>
            </w:pPr>
            <w:r w:rsidRPr="004879F8">
              <w:rPr>
                <w:rFonts w:ascii="Arial" w:hAnsi="Arial"/>
                <w:color w:val="000000"/>
                <w:spacing w:val="-1"/>
                <w:sz w:val="24"/>
              </w:rPr>
              <w:t>to grieve.</w:t>
            </w:r>
          </w:p>
        </w:tc>
        <w:tc>
          <w:tcPr>
            <w:tcW w:w="2011" w:type="dxa"/>
            <w:tcBorders>
              <w:top w:val="none" w:sz="0" w:space="0" w:color="000000"/>
              <w:left w:val="single" w:sz="4" w:space="0" w:color="000000"/>
              <w:bottom w:val="none" w:sz="0" w:space="0" w:color="000000"/>
              <w:right w:val="single" w:sz="4" w:space="0" w:color="000000"/>
            </w:tcBorders>
            <w:vAlign w:val="center"/>
            <w:tcPrChange w:id="155"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04B05C6C" w14:textId="77777777" w:rsidR="004879F8" w:rsidRPr="004879F8" w:rsidRDefault="004879F8" w:rsidP="004879F8">
            <w:pPr>
              <w:spacing w:line="267" w:lineRule="exact"/>
              <w:ind w:left="110"/>
              <w:textAlignment w:val="baseline"/>
              <w:rPr>
                <w:rFonts w:ascii="Arial" w:hAnsi="Arial"/>
                <w:color w:val="000000"/>
                <w:spacing w:val="-1"/>
                <w:sz w:val="24"/>
              </w:rPr>
            </w:pPr>
            <w:r w:rsidRPr="004879F8">
              <w:rPr>
                <w:rFonts w:ascii="Arial" w:hAnsi="Arial"/>
                <w:color w:val="000000"/>
                <w:spacing w:val="-1"/>
                <w:sz w:val="24"/>
              </w:rPr>
              <w:t>dress the body.</w:t>
            </w:r>
          </w:p>
        </w:tc>
      </w:tr>
      <w:tr w:rsidR="004879F8" w:rsidRPr="004879F8" w14:paraId="154B4023" w14:textId="77777777" w:rsidTr="006F0C11">
        <w:trPr>
          <w:trHeight w:hRule="exact" w:val="274"/>
          <w:trPrChange w:id="156" w:author="sarah thompson" w:date="2018-08-17T21:42:00Z">
            <w:trPr>
              <w:trHeight w:hRule="exact" w:val="274"/>
            </w:trPr>
          </w:trPrChange>
        </w:trPr>
        <w:tc>
          <w:tcPr>
            <w:tcW w:w="1976" w:type="dxa"/>
            <w:tcBorders>
              <w:top w:val="none" w:sz="0" w:space="0" w:color="000000"/>
              <w:left w:val="single" w:sz="4" w:space="0" w:color="000000"/>
              <w:bottom w:val="none" w:sz="0" w:space="0" w:color="000000"/>
              <w:right w:val="single" w:sz="4" w:space="0" w:color="000000"/>
            </w:tcBorders>
            <w:tcPrChange w:id="157"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466818D7"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vAlign w:val="center"/>
            <w:tcPrChange w:id="158"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228DBA10" w14:textId="77777777" w:rsidR="004879F8" w:rsidRPr="004879F8" w:rsidRDefault="004879F8" w:rsidP="004879F8">
            <w:pPr>
              <w:spacing w:line="264" w:lineRule="exact"/>
              <w:ind w:left="111"/>
              <w:textAlignment w:val="baseline"/>
              <w:rPr>
                <w:rFonts w:ascii="Arial" w:hAnsi="Arial"/>
                <w:color w:val="000000"/>
                <w:spacing w:val="-1"/>
                <w:sz w:val="24"/>
              </w:rPr>
            </w:pPr>
            <w:r w:rsidRPr="004879F8">
              <w:rPr>
                <w:rFonts w:ascii="Arial" w:hAnsi="Arial"/>
                <w:color w:val="000000"/>
                <w:spacing w:val="-1"/>
                <w:sz w:val="24"/>
              </w:rPr>
              <w:t>mind to leave</w:t>
            </w:r>
          </w:p>
        </w:tc>
        <w:tc>
          <w:tcPr>
            <w:tcW w:w="1696" w:type="dxa"/>
            <w:tcBorders>
              <w:top w:val="none" w:sz="0" w:space="0" w:color="000000"/>
              <w:left w:val="single" w:sz="4" w:space="0" w:color="000000"/>
              <w:bottom w:val="none" w:sz="0" w:space="0" w:color="000000"/>
              <w:right w:val="single" w:sz="4" w:space="0" w:color="000000"/>
            </w:tcBorders>
            <w:tcPrChange w:id="159"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3227B601"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none" w:sz="0" w:space="0" w:color="000000"/>
              <w:right w:val="single" w:sz="4" w:space="0" w:color="000000"/>
            </w:tcBorders>
            <w:vAlign w:val="center"/>
            <w:tcPrChange w:id="160"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387E1510" w14:textId="77777777" w:rsidR="004879F8" w:rsidRPr="004879F8" w:rsidRDefault="004879F8" w:rsidP="004879F8">
            <w:pPr>
              <w:spacing w:line="264" w:lineRule="exact"/>
              <w:ind w:left="100"/>
              <w:textAlignment w:val="baseline"/>
              <w:rPr>
                <w:rFonts w:ascii="Arial" w:hAnsi="Arial"/>
                <w:color w:val="000000"/>
                <w:spacing w:val="-1"/>
                <w:sz w:val="24"/>
              </w:rPr>
            </w:pPr>
            <w:r w:rsidRPr="004879F8">
              <w:rPr>
                <w:rFonts w:ascii="Arial" w:hAnsi="Arial"/>
                <w:color w:val="000000"/>
                <w:spacing w:val="-1"/>
                <w:sz w:val="24"/>
              </w:rPr>
              <w:t>Holy water may</w:t>
            </w:r>
          </w:p>
        </w:tc>
        <w:tc>
          <w:tcPr>
            <w:tcW w:w="2093" w:type="dxa"/>
            <w:tcBorders>
              <w:top w:val="none" w:sz="0" w:space="0" w:color="000000"/>
              <w:left w:val="single" w:sz="4" w:space="0" w:color="000000"/>
              <w:bottom w:val="none" w:sz="0" w:space="0" w:color="000000"/>
              <w:right w:val="single" w:sz="4" w:space="0" w:color="000000"/>
            </w:tcBorders>
            <w:vAlign w:val="center"/>
            <w:tcPrChange w:id="161"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57FAD257" w14:textId="77777777" w:rsidR="004879F8" w:rsidRPr="004879F8" w:rsidRDefault="004879F8" w:rsidP="004879F8">
            <w:pPr>
              <w:spacing w:line="264" w:lineRule="exact"/>
              <w:ind w:left="101"/>
              <w:textAlignment w:val="baseline"/>
              <w:rPr>
                <w:rFonts w:ascii="Arial" w:hAnsi="Arial"/>
                <w:color w:val="000000"/>
                <w:spacing w:val="-2"/>
                <w:sz w:val="24"/>
              </w:rPr>
            </w:pPr>
            <w:r w:rsidRPr="004879F8">
              <w:rPr>
                <w:rFonts w:ascii="Arial" w:hAnsi="Arial"/>
                <w:color w:val="000000"/>
                <w:spacing w:val="-2"/>
                <w:sz w:val="24"/>
              </w:rPr>
              <w:t>may wish to</w:t>
            </w:r>
          </w:p>
        </w:tc>
        <w:tc>
          <w:tcPr>
            <w:tcW w:w="2045" w:type="dxa"/>
            <w:tcBorders>
              <w:top w:val="none" w:sz="0" w:space="0" w:color="000000"/>
              <w:left w:val="single" w:sz="4" w:space="0" w:color="000000"/>
              <w:bottom w:val="none" w:sz="0" w:space="0" w:color="000000"/>
              <w:right w:val="single" w:sz="4" w:space="0" w:color="000000"/>
            </w:tcBorders>
            <w:vAlign w:val="center"/>
            <w:tcPrChange w:id="162"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4C64310A" w14:textId="77777777" w:rsidR="004879F8" w:rsidRPr="004879F8" w:rsidRDefault="004879F8" w:rsidP="004879F8">
            <w:pPr>
              <w:spacing w:line="264" w:lineRule="exact"/>
              <w:ind w:left="96"/>
              <w:textAlignment w:val="baseline"/>
              <w:rPr>
                <w:rFonts w:ascii="Arial" w:hAnsi="Arial"/>
                <w:color w:val="000000"/>
                <w:sz w:val="24"/>
              </w:rPr>
            </w:pPr>
            <w:r w:rsidRPr="004879F8">
              <w:rPr>
                <w:rFonts w:ascii="Arial" w:hAnsi="Arial"/>
                <w:color w:val="000000"/>
                <w:sz w:val="24"/>
              </w:rPr>
              <w:t>Any sacred</w:t>
            </w:r>
          </w:p>
        </w:tc>
        <w:tc>
          <w:tcPr>
            <w:tcW w:w="2011" w:type="dxa"/>
            <w:tcBorders>
              <w:top w:val="none" w:sz="0" w:space="0" w:color="000000"/>
              <w:left w:val="single" w:sz="4" w:space="0" w:color="000000"/>
              <w:bottom w:val="none" w:sz="0" w:space="0" w:color="000000"/>
              <w:right w:val="single" w:sz="4" w:space="0" w:color="000000"/>
            </w:tcBorders>
            <w:vAlign w:val="center"/>
            <w:tcPrChange w:id="163"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3ABA39E1" w14:textId="77777777" w:rsidR="004879F8" w:rsidRPr="004879F8" w:rsidRDefault="004879F8" w:rsidP="004879F8">
            <w:pPr>
              <w:spacing w:line="264" w:lineRule="exact"/>
              <w:ind w:left="110"/>
              <w:textAlignment w:val="baseline"/>
              <w:rPr>
                <w:rFonts w:ascii="Arial" w:hAnsi="Arial"/>
                <w:color w:val="000000"/>
                <w:sz w:val="24"/>
              </w:rPr>
            </w:pPr>
            <w:r w:rsidRPr="004879F8">
              <w:rPr>
                <w:rFonts w:ascii="Arial" w:hAnsi="Arial"/>
                <w:color w:val="000000"/>
                <w:sz w:val="24"/>
              </w:rPr>
              <w:t>If the boy is over</w:t>
            </w:r>
          </w:p>
        </w:tc>
      </w:tr>
      <w:tr w:rsidR="004879F8" w:rsidRPr="004879F8" w14:paraId="0F101B2D" w14:textId="77777777" w:rsidTr="006F0C11">
        <w:trPr>
          <w:trHeight w:hRule="exact" w:val="278"/>
          <w:trPrChange w:id="164" w:author="sarah thompson" w:date="2018-08-17T21:42:00Z">
            <w:trPr>
              <w:trHeight w:hRule="exact" w:val="278"/>
            </w:trPr>
          </w:trPrChange>
        </w:trPr>
        <w:tc>
          <w:tcPr>
            <w:tcW w:w="1976" w:type="dxa"/>
            <w:tcBorders>
              <w:top w:val="none" w:sz="0" w:space="0" w:color="000000"/>
              <w:left w:val="single" w:sz="4" w:space="0" w:color="000000"/>
              <w:bottom w:val="none" w:sz="0" w:space="0" w:color="000000"/>
              <w:right w:val="single" w:sz="4" w:space="0" w:color="000000"/>
            </w:tcBorders>
            <w:tcPrChange w:id="165"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02E83890"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vAlign w:val="center"/>
            <w:tcPrChange w:id="166" w:author="sarah thompson" w:date="2018-08-17T21:42:00Z">
              <w:tcPr>
                <w:tcW w:w="1796" w:type="dxa"/>
                <w:tcBorders>
                  <w:top w:val="none" w:sz="0" w:space="0" w:color="000000"/>
                  <w:left w:val="single" w:sz="4" w:space="0" w:color="000000"/>
                  <w:bottom w:val="none" w:sz="0" w:space="0" w:color="000000"/>
                  <w:right w:val="single" w:sz="4" w:space="0" w:color="000000"/>
                </w:tcBorders>
                <w:vAlign w:val="center"/>
              </w:tcPr>
            </w:tcPrChange>
          </w:tcPr>
          <w:p w14:paraId="21CEA87B" w14:textId="77777777" w:rsidR="004879F8" w:rsidRPr="004879F8" w:rsidRDefault="004879F8" w:rsidP="004879F8">
            <w:pPr>
              <w:spacing w:line="263" w:lineRule="exact"/>
              <w:ind w:left="111"/>
              <w:textAlignment w:val="baseline"/>
              <w:rPr>
                <w:rFonts w:ascii="Arial" w:hAnsi="Arial"/>
                <w:color w:val="000000"/>
                <w:sz w:val="24"/>
              </w:rPr>
            </w:pPr>
            <w:r w:rsidRPr="004879F8">
              <w:rPr>
                <w:rFonts w:ascii="Arial" w:hAnsi="Arial"/>
                <w:color w:val="000000"/>
                <w:sz w:val="24"/>
              </w:rPr>
              <w:t>the body)</w:t>
            </w:r>
          </w:p>
        </w:tc>
        <w:tc>
          <w:tcPr>
            <w:tcW w:w="1696" w:type="dxa"/>
            <w:tcBorders>
              <w:top w:val="none" w:sz="0" w:space="0" w:color="000000"/>
              <w:left w:val="single" w:sz="4" w:space="0" w:color="000000"/>
              <w:bottom w:val="none" w:sz="0" w:space="0" w:color="000000"/>
              <w:right w:val="single" w:sz="4" w:space="0" w:color="000000"/>
            </w:tcBorders>
            <w:tcPrChange w:id="167"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10224B0F"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none" w:sz="0" w:space="0" w:color="000000"/>
              <w:right w:val="single" w:sz="4" w:space="0" w:color="000000"/>
            </w:tcBorders>
            <w:vAlign w:val="center"/>
            <w:tcPrChange w:id="168" w:author="sarah thompson" w:date="2018-08-17T21:42:00Z">
              <w:tcPr>
                <w:tcW w:w="1953" w:type="dxa"/>
                <w:tcBorders>
                  <w:top w:val="none" w:sz="0" w:space="0" w:color="000000"/>
                  <w:left w:val="single" w:sz="4" w:space="0" w:color="000000"/>
                  <w:bottom w:val="none" w:sz="0" w:space="0" w:color="000000"/>
                  <w:right w:val="single" w:sz="4" w:space="0" w:color="000000"/>
                </w:tcBorders>
                <w:vAlign w:val="center"/>
              </w:tcPr>
            </w:tcPrChange>
          </w:tcPr>
          <w:p w14:paraId="0EA636CC" w14:textId="77777777" w:rsidR="004879F8" w:rsidRPr="004879F8" w:rsidRDefault="004879F8" w:rsidP="004879F8">
            <w:pPr>
              <w:spacing w:line="263" w:lineRule="exact"/>
              <w:ind w:left="100"/>
              <w:textAlignment w:val="baseline"/>
              <w:rPr>
                <w:rFonts w:ascii="Arial" w:hAnsi="Arial"/>
                <w:color w:val="000000"/>
                <w:spacing w:val="-1"/>
                <w:sz w:val="24"/>
              </w:rPr>
            </w:pPr>
            <w:r w:rsidRPr="004879F8">
              <w:rPr>
                <w:rFonts w:ascii="Arial" w:hAnsi="Arial"/>
                <w:color w:val="000000"/>
                <w:spacing w:val="-1"/>
                <w:sz w:val="24"/>
              </w:rPr>
              <w:t>be applied to</w:t>
            </w:r>
          </w:p>
        </w:tc>
        <w:tc>
          <w:tcPr>
            <w:tcW w:w="2093" w:type="dxa"/>
            <w:tcBorders>
              <w:top w:val="none" w:sz="0" w:space="0" w:color="000000"/>
              <w:left w:val="single" w:sz="4" w:space="0" w:color="000000"/>
              <w:bottom w:val="none" w:sz="0" w:space="0" w:color="000000"/>
              <w:right w:val="single" w:sz="4" w:space="0" w:color="000000"/>
            </w:tcBorders>
            <w:vAlign w:val="center"/>
            <w:tcPrChange w:id="169" w:author="sarah thompson" w:date="2018-08-17T21:42:00Z">
              <w:tcPr>
                <w:tcW w:w="2093" w:type="dxa"/>
                <w:tcBorders>
                  <w:top w:val="none" w:sz="0" w:space="0" w:color="000000"/>
                  <w:left w:val="single" w:sz="4" w:space="0" w:color="000000"/>
                  <w:bottom w:val="none" w:sz="0" w:space="0" w:color="000000"/>
                  <w:right w:val="single" w:sz="4" w:space="0" w:color="000000"/>
                </w:tcBorders>
                <w:vAlign w:val="center"/>
              </w:tcPr>
            </w:tcPrChange>
          </w:tcPr>
          <w:p w14:paraId="1990FA5E" w14:textId="77777777" w:rsidR="004879F8" w:rsidRPr="004879F8" w:rsidRDefault="004879F8" w:rsidP="004879F8">
            <w:pPr>
              <w:spacing w:line="263" w:lineRule="exact"/>
              <w:ind w:left="101"/>
              <w:textAlignment w:val="baseline"/>
              <w:rPr>
                <w:rFonts w:ascii="Arial" w:hAnsi="Arial"/>
                <w:color w:val="000000"/>
                <w:spacing w:val="-1"/>
                <w:sz w:val="24"/>
              </w:rPr>
            </w:pPr>
            <w:r w:rsidRPr="004879F8">
              <w:rPr>
                <w:rFonts w:ascii="Arial" w:hAnsi="Arial"/>
                <w:color w:val="000000"/>
                <w:spacing w:val="-1"/>
                <w:sz w:val="24"/>
              </w:rPr>
              <w:t>wash body.</w:t>
            </w:r>
          </w:p>
        </w:tc>
        <w:tc>
          <w:tcPr>
            <w:tcW w:w="2045" w:type="dxa"/>
            <w:tcBorders>
              <w:top w:val="none" w:sz="0" w:space="0" w:color="000000"/>
              <w:left w:val="single" w:sz="4" w:space="0" w:color="000000"/>
              <w:bottom w:val="none" w:sz="0" w:space="0" w:color="000000"/>
              <w:right w:val="single" w:sz="4" w:space="0" w:color="000000"/>
            </w:tcBorders>
            <w:vAlign w:val="center"/>
            <w:tcPrChange w:id="170" w:author="sarah thompson" w:date="2018-08-17T21:42:00Z">
              <w:tcPr>
                <w:tcW w:w="2045" w:type="dxa"/>
                <w:tcBorders>
                  <w:top w:val="none" w:sz="0" w:space="0" w:color="000000"/>
                  <w:left w:val="single" w:sz="4" w:space="0" w:color="000000"/>
                  <w:bottom w:val="none" w:sz="0" w:space="0" w:color="000000"/>
                  <w:right w:val="single" w:sz="4" w:space="0" w:color="000000"/>
                </w:tcBorders>
                <w:vAlign w:val="center"/>
              </w:tcPr>
            </w:tcPrChange>
          </w:tcPr>
          <w:p w14:paraId="69E19BD9" w14:textId="77777777" w:rsidR="004879F8" w:rsidRPr="004879F8" w:rsidRDefault="004879F8" w:rsidP="004879F8">
            <w:pPr>
              <w:spacing w:line="263" w:lineRule="exact"/>
              <w:ind w:left="96"/>
              <w:textAlignment w:val="baseline"/>
              <w:rPr>
                <w:rFonts w:ascii="Arial" w:hAnsi="Arial"/>
                <w:color w:val="000000"/>
                <w:sz w:val="24"/>
              </w:rPr>
            </w:pPr>
            <w:r w:rsidRPr="004879F8">
              <w:rPr>
                <w:rFonts w:ascii="Arial" w:hAnsi="Arial"/>
                <w:color w:val="000000"/>
                <w:sz w:val="24"/>
              </w:rPr>
              <w:t>jewellery should</w:t>
            </w:r>
          </w:p>
        </w:tc>
        <w:tc>
          <w:tcPr>
            <w:tcW w:w="2011" w:type="dxa"/>
            <w:tcBorders>
              <w:top w:val="none" w:sz="0" w:space="0" w:color="000000"/>
              <w:left w:val="single" w:sz="4" w:space="0" w:color="000000"/>
              <w:bottom w:val="none" w:sz="0" w:space="0" w:color="000000"/>
              <w:right w:val="single" w:sz="4" w:space="0" w:color="000000"/>
            </w:tcBorders>
            <w:vAlign w:val="center"/>
            <w:tcPrChange w:id="171" w:author="sarah thompson" w:date="2018-08-17T21:42:00Z">
              <w:tcPr>
                <w:tcW w:w="2011" w:type="dxa"/>
                <w:tcBorders>
                  <w:top w:val="none" w:sz="0" w:space="0" w:color="000000"/>
                  <w:left w:val="single" w:sz="4" w:space="0" w:color="000000"/>
                  <w:bottom w:val="none" w:sz="0" w:space="0" w:color="000000"/>
                  <w:right w:val="single" w:sz="4" w:space="0" w:color="000000"/>
                </w:tcBorders>
                <w:vAlign w:val="center"/>
              </w:tcPr>
            </w:tcPrChange>
          </w:tcPr>
          <w:p w14:paraId="0F24BA6A" w14:textId="77777777" w:rsidR="004879F8" w:rsidRPr="004879F8" w:rsidRDefault="004879F8" w:rsidP="004879F8">
            <w:pPr>
              <w:spacing w:line="263" w:lineRule="exact"/>
              <w:ind w:left="110"/>
              <w:textAlignment w:val="baseline"/>
              <w:rPr>
                <w:rFonts w:ascii="Arial" w:hAnsi="Arial"/>
                <w:color w:val="000000"/>
                <w:spacing w:val="-1"/>
                <w:sz w:val="24"/>
              </w:rPr>
            </w:pPr>
            <w:r w:rsidRPr="004879F8">
              <w:rPr>
                <w:rFonts w:ascii="Arial" w:hAnsi="Arial"/>
                <w:color w:val="000000"/>
                <w:spacing w:val="-1"/>
                <w:sz w:val="24"/>
              </w:rPr>
              <w:t>5 or puberty, he</w:t>
            </w:r>
          </w:p>
        </w:tc>
      </w:tr>
      <w:tr w:rsidR="004879F8" w:rsidRPr="004879F8" w14:paraId="3E4B904B" w14:textId="77777777" w:rsidTr="006F0C11">
        <w:trPr>
          <w:trHeight w:hRule="exact" w:val="1104"/>
          <w:trPrChange w:id="172" w:author="sarah thompson" w:date="2018-08-17T21:42:00Z">
            <w:trPr>
              <w:trHeight w:hRule="exact" w:val="1104"/>
            </w:trPr>
          </w:trPrChange>
        </w:trPr>
        <w:tc>
          <w:tcPr>
            <w:tcW w:w="1976" w:type="dxa"/>
            <w:tcBorders>
              <w:top w:val="none" w:sz="0" w:space="0" w:color="000000"/>
              <w:left w:val="single" w:sz="4" w:space="0" w:color="000000"/>
              <w:bottom w:val="none" w:sz="0" w:space="0" w:color="000000"/>
              <w:right w:val="single" w:sz="4" w:space="0" w:color="000000"/>
            </w:tcBorders>
            <w:tcPrChange w:id="173"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77EF3655"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tcPrChange w:id="174" w:author="sarah thompson" w:date="2018-08-17T21:42:00Z">
              <w:tcPr>
                <w:tcW w:w="1796" w:type="dxa"/>
                <w:tcBorders>
                  <w:top w:val="none" w:sz="0" w:space="0" w:color="000000"/>
                  <w:left w:val="single" w:sz="4" w:space="0" w:color="000000"/>
                  <w:bottom w:val="none" w:sz="0" w:space="0" w:color="000000"/>
                  <w:right w:val="single" w:sz="4" w:space="0" w:color="000000"/>
                </w:tcBorders>
              </w:tcPr>
            </w:tcPrChange>
          </w:tcPr>
          <w:p w14:paraId="2F04426E" w14:textId="77777777" w:rsidR="004879F8" w:rsidRPr="004879F8" w:rsidRDefault="004879F8" w:rsidP="004879F8">
            <w:pPr>
              <w:textAlignment w:val="baseline"/>
              <w:rPr>
                <w:rFonts w:ascii="Arial" w:hAnsi="Arial"/>
                <w:color w:val="000000"/>
                <w:sz w:val="24"/>
              </w:rPr>
            </w:pPr>
          </w:p>
        </w:tc>
        <w:tc>
          <w:tcPr>
            <w:tcW w:w="1696" w:type="dxa"/>
            <w:tcBorders>
              <w:top w:val="none" w:sz="0" w:space="0" w:color="000000"/>
              <w:left w:val="single" w:sz="4" w:space="0" w:color="000000"/>
              <w:bottom w:val="none" w:sz="0" w:space="0" w:color="000000"/>
              <w:right w:val="single" w:sz="4" w:space="0" w:color="000000"/>
            </w:tcBorders>
            <w:tcPrChange w:id="175"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51755100"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none" w:sz="0" w:space="0" w:color="000000"/>
              <w:right w:val="single" w:sz="4" w:space="0" w:color="000000"/>
            </w:tcBorders>
            <w:tcPrChange w:id="176" w:author="sarah thompson" w:date="2018-08-17T21:42:00Z">
              <w:tcPr>
                <w:tcW w:w="1953" w:type="dxa"/>
                <w:tcBorders>
                  <w:top w:val="none" w:sz="0" w:space="0" w:color="000000"/>
                  <w:left w:val="single" w:sz="4" w:space="0" w:color="000000"/>
                  <w:bottom w:val="none" w:sz="0" w:space="0" w:color="000000"/>
                  <w:right w:val="single" w:sz="4" w:space="0" w:color="000000"/>
                </w:tcBorders>
              </w:tcPr>
            </w:tcPrChange>
          </w:tcPr>
          <w:p w14:paraId="1CB13B14" w14:textId="77777777" w:rsidR="004879F8" w:rsidRPr="004879F8" w:rsidRDefault="004879F8" w:rsidP="004879F8">
            <w:pPr>
              <w:spacing w:after="805" w:line="277" w:lineRule="exact"/>
              <w:ind w:left="100"/>
              <w:textAlignment w:val="baseline"/>
              <w:rPr>
                <w:rFonts w:ascii="Arial" w:hAnsi="Arial"/>
                <w:color w:val="000000"/>
                <w:spacing w:val="-1"/>
                <w:sz w:val="24"/>
              </w:rPr>
            </w:pPr>
            <w:r w:rsidRPr="004879F8">
              <w:rPr>
                <w:rFonts w:ascii="Arial" w:hAnsi="Arial"/>
                <w:color w:val="000000"/>
                <w:spacing w:val="-1"/>
                <w:sz w:val="24"/>
              </w:rPr>
              <w:t>the lips.</w:t>
            </w:r>
          </w:p>
        </w:tc>
        <w:tc>
          <w:tcPr>
            <w:tcW w:w="2093" w:type="dxa"/>
            <w:tcBorders>
              <w:top w:val="none" w:sz="0" w:space="0" w:color="000000"/>
              <w:left w:val="single" w:sz="4" w:space="0" w:color="000000"/>
              <w:bottom w:val="none" w:sz="0" w:space="0" w:color="000000"/>
              <w:right w:val="single" w:sz="4" w:space="0" w:color="000000"/>
            </w:tcBorders>
            <w:tcPrChange w:id="177" w:author="sarah thompson" w:date="2018-08-17T21:42:00Z">
              <w:tcPr>
                <w:tcW w:w="2093" w:type="dxa"/>
                <w:tcBorders>
                  <w:top w:val="none" w:sz="0" w:space="0" w:color="000000"/>
                  <w:left w:val="single" w:sz="4" w:space="0" w:color="000000"/>
                  <w:bottom w:val="none" w:sz="0" w:space="0" w:color="000000"/>
                  <w:right w:val="single" w:sz="4" w:space="0" w:color="000000"/>
                </w:tcBorders>
              </w:tcPr>
            </w:tcPrChange>
          </w:tcPr>
          <w:p w14:paraId="56342C15" w14:textId="77777777" w:rsidR="004879F8" w:rsidRPr="004879F8" w:rsidRDefault="004879F8" w:rsidP="004879F8">
            <w:pPr>
              <w:spacing w:line="273" w:lineRule="exact"/>
              <w:ind w:left="108" w:right="324"/>
              <w:textAlignment w:val="baseline"/>
              <w:rPr>
                <w:rFonts w:ascii="Arial" w:hAnsi="Arial"/>
                <w:color w:val="000000"/>
                <w:spacing w:val="-2"/>
                <w:sz w:val="24"/>
              </w:rPr>
            </w:pPr>
            <w:r w:rsidRPr="004879F8">
              <w:rPr>
                <w:rFonts w:ascii="Arial" w:hAnsi="Arial"/>
                <w:color w:val="000000"/>
                <w:spacing w:val="-2"/>
                <w:sz w:val="24"/>
              </w:rPr>
              <w:t>Some traditions may wish for same gender contact only.</w:t>
            </w:r>
          </w:p>
        </w:tc>
        <w:tc>
          <w:tcPr>
            <w:tcW w:w="2045" w:type="dxa"/>
            <w:tcBorders>
              <w:top w:val="none" w:sz="0" w:space="0" w:color="000000"/>
              <w:left w:val="single" w:sz="4" w:space="0" w:color="000000"/>
              <w:bottom w:val="none" w:sz="0" w:space="0" w:color="000000"/>
              <w:right w:val="single" w:sz="4" w:space="0" w:color="000000"/>
            </w:tcBorders>
            <w:tcPrChange w:id="178" w:author="sarah thompson" w:date="2018-08-17T21:42:00Z">
              <w:tcPr>
                <w:tcW w:w="2045" w:type="dxa"/>
                <w:tcBorders>
                  <w:top w:val="none" w:sz="0" w:space="0" w:color="000000"/>
                  <w:left w:val="single" w:sz="4" w:space="0" w:color="000000"/>
                  <w:bottom w:val="none" w:sz="0" w:space="0" w:color="000000"/>
                  <w:right w:val="single" w:sz="4" w:space="0" w:color="000000"/>
                </w:tcBorders>
              </w:tcPr>
            </w:tcPrChange>
          </w:tcPr>
          <w:p w14:paraId="2A8BF5DA" w14:textId="77777777" w:rsidR="004879F8" w:rsidRPr="004879F8" w:rsidRDefault="004879F8" w:rsidP="004879F8">
            <w:pPr>
              <w:spacing w:line="273" w:lineRule="exact"/>
              <w:ind w:left="108" w:right="108"/>
              <w:textAlignment w:val="baseline"/>
              <w:rPr>
                <w:rFonts w:ascii="Arial" w:hAnsi="Arial"/>
                <w:color w:val="000000"/>
                <w:spacing w:val="-1"/>
                <w:sz w:val="24"/>
              </w:rPr>
            </w:pPr>
            <w:r w:rsidRPr="004879F8">
              <w:rPr>
                <w:rFonts w:ascii="Arial" w:hAnsi="Arial"/>
                <w:color w:val="000000"/>
                <w:spacing w:val="-1"/>
                <w:sz w:val="24"/>
              </w:rPr>
              <w:t>not be removed. Washing has to be in accordance to Islamic faith.</w:t>
            </w:r>
          </w:p>
        </w:tc>
        <w:tc>
          <w:tcPr>
            <w:tcW w:w="2011" w:type="dxa"/>
            <w:tcBorders>
              <w:top w:val="none" w:sz="0" w:space="0" w:color="000000"/>
              <w:left w:val="single" w:sz="4" w:space="0" w:color="000000"/>
              <w:bottom w:val="none" w:sz="0" w:space="0" w:color="000000"/>
              <w:right w:val="single" w:sz="4" w:space="0" w:color="000000"/>
            </w:tcBorders>
            <w:tcPrChange w:id="179" w:author="sarah thompson" w:date="2018-08-17T21:42:00Z">
              <w:tcPr>
                <w:tcW w:w="2011" w:type="dxa"/>
                <w:tcBorders>
                  <w:top w:val="none" w:sz="0" w:space="0" w:color="000000"/>
                  <w:left w:val="single" w:sz="4" w:space="0" w:color="000000"/>
                  <w:bottom w:val="none" w:sz="0" w:space="0" w:color="000000"/>
                  <w:right w:val="single" w:sz="4" w:space="0" w:color="000000"/>
                </w:tcBorders>
              </w:tcPr>
            </w:tcPrChange>
          </w:tcPr>
          <w:p w14:paraId="566365F7" w14:textId="77777777" w:rsidR="004879F8" w:rsidRPr="004879F8" w:rsidRDefault="004879F8" w:rsidP="004879F8">
            <w:pPr>
              <w:spacing w:after="531" w:line="277" w:lineRule="exact"/>
              <w:ind w:left="108" w:right="792"/>
              <w:textAlignment w:val="baseline"/>
              <w:rPr>
                <w:rFonts w:ascii="Arial" w:hAnsi="Arial"/>
                <w:color w:val="000000"/>
                <w:sz w:val="24"/>
              </w:rPr>
            </w:pPr>
            <w:r w:rsidRPr="004879F8">
              <w:rPr>
                <w:rFonts w:ascii="Arial" w:hAnsi="Arial"/>
                <w:color w:val="000000"/>
                <w:sz w:val="24"/>
              </w:rPr>
              <w:t>will wear a turban.</w:t>
            </w:r>
          </w:p>
        </w:tc>
      </w:tr>
      <w:tr w:rsidR="004879F8" w:rsidRPr="004879F8" w14:paraId="4AF54F19" w14:textId="77777777" w:rsidTr="006F0C11">
        <w:trPr>
          <w:trHeight w:hRule="exact" w:val="1104"/>
          <w:trPrChange w:id="180" w:author="sarah thompson" w:date="2018-08-17T21:42:00Z">
            <w:trPr>
              <w:trHeight w:hRule="exact" w:val="1104"/>
            </w:trPr>
          </w:trPrChange>
        </w:trPr>
        <w:tc>
          <w:tcPr>
            <w:tcW w:w="1976" w:type="dxa"/>
            <w:tcBorders>
              <w:top w:val="none" w:sz="0" w:space="0" w:color="000000"/>
              <w:left w:val="single" w:sz="4" w:space="0" w:color="000000"/>
              <w:bottom w:val="none" w:sz="0" w:space="0" w:color="000000"/>
              <w:right w:val="single" w:sz="4" w:space="0" w:color="000000"/>
            </w:tcBorders>
            <w:tcPrChange w:id="181" w:author="sarah thompson" w:date="2018-08-17T21:42:00Z">
              <w:tcPr>
                <w:tcW w:w="2260" w:type="dxa"/>
                <w:tcBorders>
                  <w:top w:val="none" w:sz="0" w:space="0" w:color="000000"/>
                  <w:left w:val="single" w:sz="4" w:space="0" w:color="000000"/>
                  <w:bottom w:val="none" w:sz="0" w:space="0" w:color="000000"/>
                  <w:right w:val="single" w:sz="4" w:space="0" w:color="000000"/>
                </w:tcBorders>
              </w:tcPr>
            </w:tcPrChange>
          </w:tcPr>
          <w:p w14:paraId="73EB65BC"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none" w:sz="0" w:space="0" w:color="000000"/>
              <w:right w:val="single" w:sz="4" w:space="0" w:color="000000"/>
            </w:tcBorders>
            <w:tcPrChange w:id="182" w:author="sarah thompson" w:date="2018-08-17T21:42:00Z">
              <w:tcPr>
                <w:tcW w:w="1796" w:type="dxa"/>
                <w:tcBorders>
                  <w:top w:val="none" w:sz="0" w:space="0" w:color="000000"/>
                  <w:left w:val="single" w:sz="4" w:space="0" w:color="000000"/>
                  <w:bottom w:val="none" w:sz="0" w:space="0" w:color="000000"/>
                  <w:right w:val="single" w:sz="4" w:space="0" w:color="000000"/>
                </w:tcBorders>
              </w:tcPr>
            </w:tcPrChange>
          </w:tcPr>
          <w:p w14:paraId="28AACAFE" w14:textId="77777777" w:rsidR="004879F8" w:rsidRPr="004879F8" w:rsidRDefault="004879F8" w:rsidP="004879F8">
            <w:pPr>
              <w:textAlignment w:val="baseline"/>
              <w:rPr>
                <w:rFonts w:ascii="Arial" w:hAnsi="Arial"/>
                <w:color w:val="000000"/>
                <w:sz w:val="24"/>
              </w:rPr>
            </w:pPr>
          </w:p>
        </w:tc>
        <w:tc>
          <w:tcPr>
            <w:tcW w:w="1696" w:type="dxa"/>
            <w:tcBorders>
              <w:top w:val="none" w:sz="0" w:space="0" w:color="000000"/>
              <w:left w:val="single" w:sz="4" w:space="0" w:color="000000"/>
              <w:bottom w:val="none" w:sz="0" w:space="0" w:color="000000"/>
              <w:right w:val="single" w:sz="4" w:space="0" w:color="000000"/>
            </w:tcBorders>
            <w:tcPrChange w:id="183" w:author="sarah thompson" w:date="2018-08-17T21:42:00Z">
              <w:tcPr>
                <w:tcW w:w="2026" w:type="dxa"/>
                <w:tcBorders>
                  <w:top w:val="none" w:sz="0" w:space="0" w:color="000000"/>
                  <w:left w:val="single" w:sz="4" w:space="0" w:color="000000"/>
                  <w:bottom w:val="none" w:sz="0" w:space="0" w:color="000000"/>
                  <w:right w:val="single" w:sz="4" w:space="0" w:color="000000"/>
                </w:tcBorders>
              </w:tcPr>
            </w:tcPrChange>
          </w:tcPr>
          <w:p w14:paraId="3B3A491E"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none" w:sz="0" w:space="0" w:color="000000"/>
              <w:right w:val="single" w:sz="4" w:space="0" w:color="000000"/>
            </w:tcBorders>
            <w:tcPrChange w:id="184" w:author="sarah thompson" w:date="2018-08-17T21:42:00Z">
              <w:tcPr>
                <w:tcW w:w="1953" w:type="dxa"/>
                <w:tcBorders>
                  <w:top w:val="none" w:sz="0" w:space="0" w:color="000000"/>
                  <w:left w:val="single" w:sz="4" w:space="0" w:color="000000"/>
                  <w:bottom w:val="none" w:sz="0" w:space="0" w:color="000000"/>
                  <w:right w:val="single" w:sz="4" w:space="0" w:color="000000"/>
                </w:tcBorders>
              </w:tcPr>
            </w:tcPrChange>
          </w:tcPr>
          <w:p w14:paraId="4613CB61" w14:textId="77777777" w:rsidR="004879F8" w:rsidRPr="004879F8" w:rsidRDefault="004879F8" w:rsidP="004879F8">
            <w:pPr>
              <w:textAlignment w:val="baseline"/>
              <w:rPr>
                <w:rFonts w:ascii="Arial" w:hAnsi="Arial"/>
                <w:color w:val="000000"/>
                <w:sz w:val="24"/>
              </w:rPr>
            </w:pPr>
          </w:p>
        </w:tc>
        <w:tc>
          <w:tcPr>
            <w:tcW w:w="2093" w:type="dxa"/>
            <w:tcBorders>
              <w:top w:val="none" w:sz="0" w:space="0" w:color="000000"/>
              <w:left w:val="single" w:sz="4" w:space="0" w:color="000000"/>
              <w:bottom w:val="none" w:sz="0" w:space="0" w:color="000000"/>
              <w:right w:val="single" w:sz="4" w:space="0" w:color="000000"/>
            </w:tcBorders>
            <w:tcPrChange w:id="185" w:author="sarah thompson" w:date="2018-08-17T21:42:00Z">
              <w:tcPr>
                <w:tcW w:w="2093" w:type="dxa"/>
                <w:tcBorders>
                  <w:top w:val="none" w:sz="0" w:space="0" w:color="000000"/>
                  <w:left w:val="single" w:sz="4" w:space="0" w:color="000000"/>
                  <w:bottom w:val="none" w:sz="0" w:space="0" w:color="000000"/>
                  <w:right w:val="single" w:sz="4" w:space="0" w:color="000000"/>
                </w:tcBorders>
              </w:tcPr>
            </w:tcPrChange>
          </w:tcPr>
          <w:p w14:paraId="006E2D05" w14:textId="77777777" w:rsidR="004879F8" w:rsidRPr="004879F8" w:rsidRDefault="004879F8" w:rsidP="004879F8">
            <w:pPr>
              <w:spacing w:line="274" w:lineRule="exact"/>
              <w:ind w:left="108" w:right="252"/>
              <w:textAlignment w:val="baseline"/>
              <w:rPr>
                <w:rFonts w:ascii="Arial" w:hAnsi="Arial"/>
                <w:color w:val="000000"/>
                <w:sz w:val="24"/>
              </w:rPr>
            </w:pPr>
            <w:r w:rsidRPr="004879F8">
              <w:rPr>
                <w:rFonts w:ascii="Arial" w:hAnsi="Arial"/>
                <w:color w:val="000000"/>
                <w:sz w:val="24"/>
              </w:rPr>
              <w:t>Most traditions may wish for the child not to be left alone.</w:t>
            </w:r>
          </w:p>
        </w:tc>
        <w:tc>
          <w:tcPr>
            <w:tcW w:w="2045" w:type="dxa"/>
            <w:tcBorders>
              <w:top w:val="none" w:sz="0" w:space="0" w:color="000000"/>
              <w:left w:val="single" w:sz="4" w:space="0" w:color="000000"/>
              <w:bottom w:val="none" w:sz="0" w:space="0" w:color="000000"/>
              <w:right w:val="single" w:sz="4" w:space="0" w:color="000000"/>
            </w:tcBorders>
            <w:tcPrChange w:id="186" w:author="sarah thompson" w:date="2018-08-17T21:42:00Z">
              <w:tcPr>
                <w:tcW w:w="2045" w:type="dxa"/>
                <w:tcBorders>
                  <w:top w:val="none" w:sz="0" w:space="0" w:color="000000"/>
                  <w:left w:val="single" w:sz="4" w:space="0" w:color="000000"/>
                  <w:bottom w:val="none" w:sz="0" w:space="0" w:color="000000"/>
                  <w:right w:val="single" w:sz="4" w:space="0" w:color="000000"/>
                </w:tcBorders>
              </w:tcPr>
            </w:tcPrChange>
          </w:tcPr>
          <w:p w14:paraId="1DC1D80F" w14:textId="77777777" w:rsidR="004879F8" w:rsidRPr="004879F8" w:rsidRDefault="004879F8" w:rsidP="004879F8">
            <w:pPr>
              <w:spacing w:line="274" w:lineRule="exact"/>
              <w:ind w:left="108" w:right="288"/>
              <w:textAlignment w:val="baseline"/>
              <w:rPr>
                <w:rFonts w:ascii="Arial" w:hAnsi="Arial"/>
                <w:color w:val="000000"/>
                <w:spacing w:val="-3"/>
                <w:sz w:val="24"/>
              </w:rPr>
            </w:pPr>
            <w:r w:rsidRPr="004879F8">
              <w:rPr>
                <w:rFonts w:ascii="Arial" w:hAnsi="Arial"/>
                <w:color w:val="000000"/>
                <w:spacing w:val="-3"/>
                <w:sz w:val="24"/>
              </w:rPr>
              <w:t>Families may wish to take the child home with them.</w:t>
            </w:r>
          </w:p>
        </w:tc>
        <w:tc>
          <w:tcPr>
            <w:tcW w:w="2011" w:type="dxa"/>
            <w:tcBorders>
              <w:top w:val="none" w:sz="0" w:space="0" w:color="000000"/>
              <w:left w:val="single" w:sz="4" w:space="0" w:color="000000"/>
              <w:bottom w:val="none" w:sz="0" w:space="0" w:color="000000"/>
              <w:right w:val="single" w:sz="4" w:space="0" w:color="000000"/>
            </w:tcBorders>
            <w:tcPrChange w:id="187" w:author="sarah thompson" w:date="2018-08-17T21:42:00Z">
              <w:tcPr>
                <w:tcW w:w="2011" w:type="dxa"/>
                <w:tcBorders>
                  <w:top w:val="none" w:sz="0" w:space="0" w:color="000000"/>
                  <w:left w:val="single" w:sz="4" w:space="0" w:color="000000"/>
                  <w:bottom w:val="none" w:sz="0" w:space="0" w:color="000000"/>
                  <w:right w:val="single" w:sz="4" w:space="0" w:color="000000"/>
                </w:tcBorders>
              </w:tcPr>
            </w:tcPrChange>
          </w:tcPr>
          <w:p w14:paraId="308A769E" w14:textId="77777777" w:rsidR="004879F8" w:rsidRPr="004879F8" w:rsidRDefault="004879F8" w:rsidP="004879F8">
            <w:pPr>
              <w:textAlignment w:val="baseline"/>
              <w:rPr>
                <w:rFonts w:ascii="Arial" w:hAnsi="Arial"/>
                <w:color w:val="000000"/>
                <w:sz w:val="24"/>
              </w:rPr>
            </w:pPr>
          </w:p>
        </w:tc>
      </w:tr>
      <w:tr w:rsidR="004879F8" w:rsidRPr="004879F8" w14:paraId="5354C659" w14:textId="77777777" w:rsidTr="006F0C11">
        <w:trPr>
          <w:trHeight w:hRule="exact" w:val="567"/>
          <w:trPrChange w:id="188" w:author="sarah thompson" w:date="2018-08-17T21:42:00Z">
            <w:trPr>
              <w:trHeight w:hRule="exact" w:val="567"/>
            </w:trPr>
          </w:trPrChange>
        </w:trPr>
        <w:tc>
          <w:tcPr>
            <w:tcW w:w="1976" w:type="dxa"/>
            <w:tcBorders>
              <w:top w:val="none" w:sz="0" w:space="0" w:color="000000"/>
              <w:left w:val="single" w:sz="4" w:space="0" w:color="000000"/>
              <w:bottom w:val="single" w:sz="4" w:space="0" w:color="000000"/>
              <w:right w:val="single" w:sz="4" w:space="0" w:color="000000"/>
            </w:tcBorders>
            <w:tcPrChange w:id="189" w:author="sarah thompson" w:date="2018-08-17T21:42:00Z">
              <w:tcPr>
                <w:tcW w:w="2260" w:type="dxa"/>
                <w:tcBorders>
                  <w:top w:val="none" w:sz="0" w:space="0" w:color="000000"/>
                  <w:left w:val="single" w:sz="4" w:space="0" w:color="000000"/>
                  <w:bottom w:val="single" w:sz="4" w:space="0" w:color="000000"/>
                  <w:right w:val="single" w:sz="4" w:space="0" w:color="000000"/>
                </w:tcBorders>
              </w:tcPr>
            </w:tcPrChange>
          </w:tcPr>
          <w:p w14:paraId="3FE83D0C" w14:textId="77777777" w:rsidR="004879F8" w:rsidRPr="004879F8" w:rsidRDefault="004879F8" w:rsidP="004879F8">
            <w:pPr>
              <w:textAlignment w:val="baseline"/>
              <w:rPr>
                <w:rFonts w:ascii="Arial" w:hAnsi="Arial"/>
                <w:color w:val="000000"/>
                <w:sz w:val="24"/>
              </w:rPr>
            </w:pPr>
          </w:p>
        </w:tc>
        <w:tc>
          <w:tcPr>
            <w:tcW w:w="2410" w:type="dxa"/>
            <w:tcBorders>
              <w:top w:val="none" w:sz="0" w:space="0" w:color="000000"/>
              <w:left w:val="single" w:sz="4" w:space="0" w:color="000000"/>
              <w:bottom w:val="single" w:sz="4" w:space="0" w:color="000000"/>
              <w:right w:val="single" w:sz="4" w:space="0" w:color="000000"/>
            </w:tcBorders>
            <w:tcPrChange w:id="190" w:author="sarah thompson" w:date="2018-08-17T21:42:00Z">
              <w:tcPr>
                <w:tcW w:w="1796" w:type="dxa"/>
                <w:tcBorders>
                  <w:top w:val="none" w:sz="0" w:space="0" w:color="000000"/>
                  <w:left w:val="single" w:sz="4" w:space="0" w:color="000000"/>
                  <w:bottom w:val="single" w:sz="4" w:space="0" w:color="000000"/>
                  <w:right w:val="single" w:sz="4" w:space="0" w:color="000000"/>
                </w:tcBorders>
              </w:tcPr>
            </w:tcPrChange>
          </w:tcPr>
          <w:p w14:paraId="4B7AD81D" w14:textId="77777777" w:rsidR="004879F8" w:rsidRPr="004879F8" w:rsidRDefault="004879F8" w:rsidP="004879F8">
            <w:pPr>
              <w:textAlignment w:val="baseline"/>
              <w:rPr>
                <w:rFonts w:ascii="Arial" w:hAnsi="Arial"/>
                <w:color w:val="000000"/>
                <w:sz w:val="24"/>
              </w:rPr>
            </w:pPr>
          </w:p>
        </w:tc>
        <w:tc>
          <w:tcPr>
            <w:tcW w:w="1696" w:type="dxa"/>
            <w:tcBorders>
              <w:top w:val="none" w:sz="0" w:space="0" w:color="000000"/>
              <w:left w:val="single" w:sz="4" w:space="0" w:color="000000"/>
              <w:bottom w:val="single" w:sz="4" w:space="0" w:color="000000"/>
              <w:right w:val="single" w:sz="4" w:space="0" w:color="000000"/>
            </w:tcBorders>
            <w:tcPrChange w:id="191" w:author="sarah thompson" w:date="2018-08-17T21:42:00Z">
              <w:tcPr>
                <w:tcW w:w="2026" w:type="dxa"/>
                <w:tcBorders>
                  <w:top w:val="none" w:sz="0" w:space="0" w:color="000000"/>
                  <w:left w:val="single" w:sz="4" w:space="0" w:color="000000"/>
                  <w:bottom w:val="single" w:sz="4" w:space="0" w:color="000000"/>
                  <w:right w:val="single" w:sz="4" w:space="0" w:color="000000"/>
                </w:tcBorders>
              </w:tcPr>
            </w:tcPrChange>
          </w:tcPr>
          <w:p w14:paraId="42C1B9CF" w14:textId="77777777" w:rsidR="004879F8" w:rsidRPr="004879F8" w:rsidRDefault="004879F8" w:rsidP="004879F8">
            <w:pPr>
              <w:textAlignment w:val="baseline"/>
              <w:rPr>
                <w:rFonts w:ascii="Arial" w:hAnsi="Arial"/>
                <w:color w:val="000000"/>
                <w:sz w:val="24"/>
              </w:rPr>
            </w:pPr>
          </w:p>
        </w:tc>
        <w:tc>
          <w:tcPr>
            <w:tcW w:w="1953" w:type="dxa"/>
            <w:tcBorders>
              <w:top w:val="none" w:sz="0" w:space="0" w:color="000000"/>
              <w:left w:val="single" w:sz="4" w:space="0" w:color="000000"/>
              <w:bottom w:val="single" w:sz="4" w:space="0" w:color="000000"/>
              <w:right w:val="single" w:sz="4" w:space="0" w:color="000000"/>
            </w:tcBorders>
            <w:tcPrChange w:id="192" w:author="sarah thompson" w:date="2018-08-17T21:42:00Z">
              <w:tcPr>
                <w:tcW w:w="1953" w:type="dxa"/>
                <w:tcBorders>
                  <w:top w:val="none" w:sz="0" w:space="0" w:color="000000"/>
                  <w:left w:val="single" w:sz="4" w:space="0" w:color="000000"/>
                  <w:bottom w:val="single" w:sz="4" w:space="0" w:color="000000"/>
                  <w:right w:val="single" w:sz="4" w:space="0" w:color="000000"/>
                </w:tcBorders>
              </w:tcPr>
            </w:tcPrChange>
          </w:tcPr>
          <w:p w14:paraId="1D021BE8" w14:textId="77777777" w:rsidR="004879F8" w:rsidRPr="004879F8" w:rsidRDefault="004879F8" w:rsidP="004879F8">
            <w:pPr>
              <w:textAlignment w:val="baseline"/>
              <w:rPr>
                <w:rFonts w:ascii="Arial" w:hAnsi="Arial"/>
                <w:color w:val="000000"/>
                <w:sz w:val="24"/>
              </w:rPr>
            </w:pPr>
          </w:p>
        </w:tc>
        <w:tc>
          <w:tcPr>
            <w:tcW w:w="2093" w:type="dxa"/>
            <w:tcBorders>
              <w:top w:val="none" w:sz="0" w:space="0" w:color="000000"/>
              <w:left w:val="single" w:sz="4" w:space="0" w:color="000000"/>
              <w:bottom w:val="single" w:sz="4" w:space="0" w:color="000000"/>
              <w:right w:val="single" w:sz="4" w:space="0" w:color="000000"/>
            </w:tcBorders>
            <w:tcPrChange w:id="193" w:author="sarah thompson" w:date="2018-08-17T21:42:00Z">
              <w:tcPr>
                <w:tcW w:w="2093" w:type="dxa"/>
                <w:tcBorders>
                  <w:top w:val="none" w:sz="0" w:space="0" w:color="000000"/>
                  <w:left w:val="single" w:sz="4" w:space="0" w:color="000000"/>
                  <w:bottom w:val="single" w:sz="4" w:space="0" w:color="000000"/>
                  <w:right w:val="single" w:sz="4" w:space="0" w:color="000000"/>
                </w:tcBorders>
              </w:tcPr>
            </w:tcPrChange>
          </w:tcPr>
          <w:p w14:paraId="74F567B9" w14:textId="77777777" w:rsidR="004879F8" w:rsidRPr="004879F8" w:rsidRDefault="004879F8" w:rsidP="004879F8">
            <w:pPr>
              <w:spacing w:line="274" w:lineRule="exact"/>
              <w:ind w:left="108"/>
              <w:textAlignment w:val="baseline"/>
              <w:rPr>
                <w:rFonts w:ascii="Arial" w:hAnsi="Arial"/>
                <w:color w:val="000000"/>
                <w:sz w:val="24"/>
              </w:rPr>
            </w:pPr>
            <w:r w:rsidRPr="004879F8">
              <w:rPr>
                <w:rFonts w:ascii="Arial" w:hAnsi="Arial"/>
                <w:color w:val="000000"/>
                <w:sz w:val="24"/>
              </w:rPr>
              <w:t>Separate undertakers.</w:t>
            </w:r>
          </w:p>
        </w:tc>
        <w:tc>
          <w:tcPr>
            <w:tcW w:w="2045" w:type="dxa"/>
            <w:tcBorders>
              <w:top w:val="none" w:sz="0" w:space="0" w:color="000000"/>
              <w:left w:val="single" w:sz="4" w:space="0" w:color="000000"/>
              <w:bottom w:val="single" w:sz="4" w:space="0" w:color="000000"/>
              <w:right w:val="single" w:sz="4" w:space="0" w:color="000000"/>
            </w:tcBorders>
            <w:tcPrChange w:id="194" w:author="sarah thompson" w:date="2018-08-17T21:42:00Z">
              <w:tcPr>
                <w:tcW w:w="2045" w:type="dxa"/>
                <w:tcBorders>
                  <w:top w:val="none" w:sz="0" w:space="0" w:color="000000"/>
                  <w:left w:val="single" w:sz="4" w:space="0" w:color="000000"/>
                  <w:bottom w:val="single" w:sz="4" w:space="0" w:color="000000"/>
                  <w:right w:val="single" w:sz="4" w:space="0" w:color="000000"/>
                </w:tcBorders>
              </w:tcPr>
            </w:tcPrChange>
          </w:tcPr>
          <w:p w14:paraId="05991940" w14:textId="77777777" w:rsidR="004879F8" w:rsidRPr="004879F8" w:rsidRDefault="004879F8" w:rsidP="004879F8">
            <w:pPr>
              <w:spacing w:line="274" w:lineRule="exact"/>
              <w:ind w:left="108"/>
              <w:textAlignment w:val="baseline"/>
              <w:rPr>
                <w:rFonts w:ascii="Arial" w:hAnsi="Arial"/>
                <w:color w:val="000000"/>
                <w:sz w:val="24"/>
              </w:rPr>
            </w:pPr>
            <w:r w:rsidRPr="004879F8">
              <w:rPr>
                <w:rFonts w:ascii="Arial" w:hAnsi="Arial"/>
                <w:color w:val="000000"/>
                <w:sz w:val="24"/>
              </w:rPr>
              <w:t>Separate undertakers.</w:t>
            </w:r>
          </w:p>
        </w:tc>
        <w:tc>
          <w:tcPr>
            <w:tcW w:w="2011" w:type="dxa"/>
            <w:tcBorders>
              <w:top w:val="none" w:sz="0" w:space="0" w:color="000000"/>
              <w:left w:val="single" w:sz="4" w:space="0" w:color="000000"/>
              <w:bottom w:val="single" w:sz="4" w:space="0" w:color="000000"/>
              <w:right w:val="single" w:sz="4" w:space="0" w:color="000000"/>
            </w:tcBorders>
            <w:tcPrChange w:id="195" w:author="sarah thompson" w:date="2018-08-17T21:42:00Z">
              <w:tcPr>
                <w:tcW w:w="2011" w:type="dxa"/>
                <w:tcBorders>
                  <w:top w:val="none" w:sz="0" w:space="0" w:color="000000"/>
                  <w:left w:val="single" w:sz="4" w:space="0" w:color="000000"/>
                  <w:bottom w:val="single" w:sz="4" w:space="0" w:color="000000"/>
                  <w:right w:val="single" w:sz="4" w:space="0" w:color="000000"/>
                </w:tcBorders>
              </w:tcPr>
            </w:tcPrChange>
          </w:tcPr>
          <w:p w14:paraId="5D6A553C" w14:textId="77777777" w:rsidR="004879F8" w:rsidRPr="004879F8" w:rsidRDefault="004879F8" w:rsidP="004879F8">
            <w:pPr>
              <w:textAlignment w:val="baseline"/>
              <w:rPr>
                <w:rFonts w:ascii="Arial" w:hAnsi="Arial"/>
                <w:color w:val="000000"/>
                <w:sz w:val="24"/>
              </w:rPr>
            </w:pPr>
          </w:p>
        </w:tc>
      </w:tr>
    </w:tbl>
    <w:p w14:paraId="764A1F38" w14:textId="77777777" w:rsidR="004879F8" w:rsidRDefault="004879F8" w:rsidP="004879F8"/>
    <w:p w14:paraId="149C8DD9" w14:textId="77777777" w:rsidR="004879F8" w:rsidRPr="004879F8" w:rsidRDefault="00367899" w:rsidP="004879F8">
      <w:pPr>
        <w:tabs>
          <w:tab w:val="left" w:pos="10296"/>
        </w:tabs>
        <w:spacing w:before="21" w:after="252" w:line="279" w:lineRule="exact"/>
        <w:ind w:left="5184"/>
        <w:textAlignment w:val="baseline"/>
        <w:rPr>
          <w:rFonts w:ascii="Arial" w:hAnsi="Arial"/>
          <w:b/>
          <w:color w:val="000000"/>
          <w:sz w:val="24"/>
          <w:u w:val="single"/>
        </w:rPr>
      </w:pPr>
      <w:r>
        <w:rPr>
          <w:rFonts w:ascii="Arial" w:hAnsi="Arial"/>
          <w:b/>
          <w:color w:val="000000"/>
          <w:sz w:val="24"/>
          <w:u w:val="single"/>
        </w:rPr>
        <w:t>B</w:t>
      </w:r>
      <w:r w:rsidR="004879F8" w:rsidRPr="004879F8">
        <w:rPr>
          <w:rFonts w:ascii="Arial" w:hAnsi="Arial"/>
          <w:b/>
          <w:color w:val="000000"/>
          <w:sz w:val="24"/>
          <w:u w:val="single"/>
        </w:rPr>
        <w:t>CH Faith Matters Belief Grid -2</w:t>
      </w:r>
      <w:r w:rsidR="004879F8" w:rsidRPr="004879F8">
        <w:rPr>
          <w:rFonts w:ascii="Arial" w:hAnsi="Arial"/>
          <w:b/>
          <w:color w:val="000000"/>
          <w:sz w:val="24"/>
        </w:rPr>
        <w:tab/>
        <w:t>BCH Chaplaincy: Rev Paul Nash</w:t>
      </w:r>
    </w:p>
    <w:tbl>
      <w:tblPr>
        <w:tblW w:w="0" w:type="auto"/>
        <w:tblInd w:w="14" w:type="dxa"/>
        <w:tblLayout w:type="fixed"/>
        <w:tblCellMar>
          <w:left w:w="0" w:type="dxa"/>
          <w:right w:w="0" w:type="dxa"/>
        </w:tblCellMar>
        <w:tblLook w:val="0000" w:firstRow="0" w:lastRow="0" w:firstColumn="0" w:lastColumn="0" w:noHBand="0" w:noVBand="0"/>
      </w:tblPr>
      <w:tblGrid>
        <w:gridCol w:w="2030"/>
        <w:gridCol w:w="2026"/>
        <w:gridCol w:w="2026"/>
        <w:gridCol w:w="1953"/>
        <w:gridCol w:w="2093"/>
        <w:gridCol w:w="2045"/>
        <w:gridCol w:w="2011"/>
      </w:tblGrid>
      <w:tr w:rsidR="004879F8" w:rsidRPr="004879F8" w14:paraId="0F68C8B6" w14:textId="77777777" w:rsidTr="0091433F">
        <w:trPr>
          <w:trHeight w:hRule="exact" w:val="566"/>
        </w:trPr>
        <w:tc>
          <w:tcPr>
            <w:tcW w:w="2030" w:type="dxa"/>
            <w:tcBorders>
              <w:top w:val="single" w:sz="4" w:space="0" w:color="000000"/>
              <w:left w:val="single" w:sz="4" w:space="0" w:color="000000"/>
              <w:bottom w:val="single" w:sz="4" w:space="0" w:color="000000"/>
              <w:right w:val="single" w:sz="4" w:space="0" w:color="000000"/>
            </w:tcBorders>
          </w:tcPr>
          <w:p w14:paraId="54FA83E4" w14:textId="77777777" w:rsidR="004879F8" w:rsidRPr="004879F8" w:rsidRDefault="004879F8" w:rsidP="004879F8">
            <w:pPr>
              <w:spacing w:line="269" w:lineRule="exact"/>
              <w:ind w:left="108" w:right="972"/>
              <w:textAlignment w:val="baseline"/>
              <w:rPr>
                <w:rFonts w:ascii="Arial" w:hAnsi="Arial"/>
                <w:b/>
                <w:color w:val="800080"/>
                <w:spacing w:val="-1"/>
                <w:sz w:val="24"/>
              </w:rPr>
            </w:pPr>
            <w:r w:rsidRPr="004879F8">
              <w:rPr>
                <w:rFonts w:ascii="Arial" w:hAnsi="Arial"/>
                <w:b/>
                <w:color w:val="800080"/>
                <w:spacing w:val="-1"/>
                <w:sz w:val="24"/>
              </w:rPr>
              <w:t>Religion Issues</w:t>
            </w:r>
          </w:p>
        </w:tc>
        <w:tc>
          <w:tcPr>
            <w:tcW w:w="2026" w:type="dxa"/>
            <w:tcBorders>
              <w:top w:val="single" w:sz="4" w:space="0" w:color="000000"/>
              <w:left w:val="single" w:sz="4" w:space="0" w:color="000000"/>
              <w:bottom w:val="single" w:sz="4" w:space="0" w:color="000000"/>
              <w:right w:val="single" w:sz="4" w:space="0" w:color="000000"/>
            </w:tcBorders>
          </w:tcPr>
          <w:p w14:paraId="29A2954D" w14:textId="77777777" w:rsidR="004879F8" w:rsidRPr="004879F8" w:rsidRDefault="004879F8" w:rsidP="004879F8">
            <w:pPr>
              <w:spacing w:after="266" w:line="279" w:lineRule="exact"/>
              <w:ind w:left="111"/>
              <w:textAlignment w:val="baseline"/>
              <w:rPr>
                <w:rFonts w:ascii="Arial" w:hAnsi="Arial"/>
                <w:b/>
                <w:color w:val="800080"/>
                <w:spacing w:val="-1"/>
                <w:sz w:val="24"/>
              </w:rPr>
            </w:pPr>
            <w:r w:rsidRPr="004879F8">
              <w:rPr>
                <w:rFonts w:ascii="Arial" w:hAnsi="Arial"/>
                <w:b/>
                <w:color w:val="800080"/>
                <w:spacing w:val="-1"/>
                <w:sz w:val="24"/>
              </w:rPr>
              <w:t>Buddhist</w:t>
            </w:r>
          </w:p>
        </w:tc>
        <w:tc>
          <w:tcPr>
            <w:tcW w:w="2026" w:type="dxa"/>
            <w:tcBorders>
              <w:top w:val="single" w:sz="4" w:space="0" w:color="000000"/>
              <w:left w:val="single" w:sz="4" w:space="0" w:color="000000"/>
              <w:bottom w:val="single" w:sz="4" w:space="0" w:color="000000"/>
              <w:right w:val="single" w:sz="4" w:space="0" w:color="000000"/>
            </w:tcBorders>
          </w:tcPr>
          <w:p w14:paraId="5D466BC9" w14:textId="77777777" w:rsidR="004879F8" w:rsidRPr="004879F8" w:rsidRDefault="004879F8" w:rsidP="004879F8">
            <w:pPr>
              <w:spacing w:after="266" w:line="279" w:lineRule="exact"/>
              <w:ind w:left="110"/>
              <w:textAlignment w:val="baseline"/>
              <w:rPr>
                <w:rFonts w:ascii="Arial" w:hAnsi="Arial"/>
                <w:b/>
                <w:color w:val="800080"/>
                <w:sz w:val="24"/>
              </w:rPr>
            </w:pPr>
            <w:r w:rsidRPr="004879F8">
              <w:rPr>
                <w:rFonts w:ascii="Arial" w:hAnsi="Arial"/>
                <w:b/>
                <w:color w:val="800080"/>
                <w:sz w:val="24"/>
              </w:rPr>
              <w:t>Christianity</w:t>
            </w:r>
          </w:p>
        </w:tc>
        <w:tc>
          <w:tcPr>
            <w:tcW w:w="1953" w:type="dxa"/>
            <w:tcBorders>
              <w:top w:val="single" w:sz="4" w:space="0" w:color="000000"/>
              <w:left w:val="single" w:sz="4" w:space="0" w:color="000000"/>
              <w:bottom w:val="single" w:sz="4" w:space="0" w:color="000000"/>
              <w:right w:val="single" w:sz="4" w:space="0" w:color="000000"/>
            </w:tcBorders>
          </w:tcPr>
          <w:p w14:paraId="71A1DC6D" w14:textId="77777777" w:rsidR="004879F8" w:rsidRPr="004879F8" w:rsidRDefault="004879F8" w:rsidP="004879F8">
            <w:pPr>
              <w:spacing w:after="266" w:line="279" w:lineRule="exact"/>
              <w:ind w:left="100"/>
              <w:textAlignment w:val="baseline"/>
              <w:rPr>
                <w:rFonts w:ascii="Arial" w:hAnsi="Arial"/>
                <w:b/>
                <w:color w:val="800080"/>
                <w:spacing w:val="-2"/>
                <w:sz w:val="24"/>
              </w:rPr>
            </w:pPr>
            <w:r w:rsidRPr="004879F8">
              <w:rPr>
                <w:rFonts w:ascii="Arial" w:hAnsi="Arial"/>
                <w:b/>
                <w:color w:val="800080"/>
                <w:spacing w:val="-2"/>
                <w:sz w:val="24"/>
              </w:rPr>
              <w:t>Hinduism</w:t>
            </w:r>
          </w:p>
        </w:tc>
        <w:tc>
          <w:tcPr>
            <w:tcW w:w="2093" w:type="dxa"/>
            <w:tcBorders>
              <w:top w:val="single" w:sz="4" w:space="0" w:color="000000"/>
              <w:left w:val="single" w:sz="4" w:space="0" w:color="000000"/>
              <w:bottom w:val="single" w:sz="4" w:space="0" w:color="000000"/>
              <w:right w:val="single" w:sz="4" w:space="0" w:color="000000"/>
            </w:tcBorders>
          </w:tcPr>
          <w:p w14:paraId="69923CB4" w14:textId="77777777" w:rsidR="004879F8" w:rsidRPr="004879F8" w:rsidRDefault="004879F8" w:rsidP="004879F8">
            <w:pPr>
              <w:spacing w:after="266" w:line="279" w:lineRule="exact"/>
              <w:ind w:left="106"/>
              <w:textAlignment w:val="baseline"/>
              <w:rPr>
                <w:rFonts w:ascii="Arial" w:hAnsi="Arial"/>
                <w:b/>
                <w:color w:val="800080"/>
                <w:spacing w:val="-1"/>
                <w:sz w:val="24"/>
              </w:rPr>
            </w:pPr>
            <w:r w:rsidRPr="004879F8">
              <w:rPr>
                <w:rFonts w:ascii="Arial" w:hAnsi="Arial"/>
                <w:b/>
                <w:color w:val="800080"/>
                <w:spacing w:val="-1"/>
                <w:sz w:val="24"/>
              </w:rPr>
              <w:t>Judaism</w:t>
            </w:r>
          </w:p>
        </w:tc>
        <w:tc>
          <w:tcPr>
            <w:tcW w:w="2045" w:type="dxa"/>
            <w:tcBorders>
              <w:top w:val="single" w:sz="4" w:space="0" w:color="000000"/>
              <w:left w:val="single" w:sz="4" w:space="0" w:color="000000"/>
              <w:bottom w:val="single" w:sz="4" w:space="0" w:color="000000"/>
              <w:right w:val="single" w:sz="4" w:space="0" w:color="000000"/>
            </w:tcBorders>
          </w:tcPr>
          <w:p w14:paraId="2A2FB004" w14:textId="77777777" w:rsidR="004879F8" w:rsidRPr="004879F8" w:rsidRDefault="004879F8" w:rsidP="004879F8">
            <w:pPr>
              <w:spacing w:after="266" w:line="279" w:lineRule="exact"/>
              <w:ind w:left="110"/>
              <w:textAlignment w:val="baseline"/>
              <w:rPr>
                <w:rFonts w:ascii="Arial" w:hAnsi="Arial"/>
                <w:b/>
                <w:color w:val="800080"/>
                <w:spacing w:val="-3"/>
                <w:sz w:val="24"/>
              </w:rPr>
            </w:pPr>
            <w:r w:rsidRPr="004879F8">
              <w:rPr>
                <w:rFonts w:ascii="Arial" w:hAnsi="Arial"/>
                <w:b/>
                <w:color w:val="800080"/>
                <w:spacing w:val="-3"/>
                <w:sz w:val="24"/>
              </w:rPr>
              <w:t>Muslim</w:t>
            </w:r>
          </w:p>
        </w:tc>
        <w:tc>
          <w:tcPr>
            <w:tcW w:w="2011" w:type="dxa"/>
            <w:tcBorders>
              <w:top w:val="single" w:sz="4" w:space="0" w:color="000000"/>
              <w:left w:val="single" w:sz="4" w:space="0" w:color="000000"/>
              <w:bottom w:val="single" w:sz="4" w:space="0" w:color="000000"/>
              <w:right w:val="single" w:sz="4" w:space="0" w:color="000000"/>
            </w:tcBorders>
          </w:tcPr>
          <w:p w14:paraId="02804F24" w14:textId="77777777" w:rsidR="004879F8" w:rsidRPr="004879F8" w:rsidRDefault="004879F8" w:rsidP="004879F8">
            <w:pPr>
              <w:spacing w:after="266" w:line="279" w:lineRule="exact"/>
              <w:ind w:left="105"/>
              <w:textAlignment w:val="baseline"/>
              <w:rPr>
                <w:rFonts w:ascii="Arial" w:hAnsi="Arial"/>
                <w:b/>
                <w:color w:val="800080"/>
                <w:spacing w:val="-1"/>
                <w:sz w:val="24"/>
              </w:rPr>
            </w:pPr>
            <w:r w:rsidRPr="004879F8">
              <w:rPr>
                <w:rFonts w:ascii="Arial" w:hAnsi="Arial"/>
                <w:b/>
                <w:color w:val="800080"/>
                <w:spacing w:val="-1"/>
                <w:sz w:val="24"/>
              </w:rPr>
              <w:t>Sikhism</w:t>
            </w:r>
          </w:p>
        </w:tc>
      </w:tr>
      <w:tr w:rsidR="004879F8" w:rsidRPr="004879F8" w14:paraId="7D28EBD4" w14:textId="77777777" w:rsidTr="0091433F">
        <w:trPr>
          <w:trHeight w:hRule="exact" w:val="1666"/>
        </w:trPr>
        <w:tc>
          <w:tcPr>
            <w:tcW w:w="2030" w:type="dxa"/>
            <w:tcBorders>
              <w:top w:val="single" w:sz="4" w:space="0" w:color="000000"/>
              <w:left w:val="single" w:sz="4" w:space="0" w:color="000000"/>
              <w:bottom w:val="single" w:sz="4" w:space="0" w:color="000000"/>
              <w:right w:val="single" w:sz="4" w:space="0" w:color="000000"/>
            </w:tcBorders>
          </w:tcPr>
          <w:p w14:paraId="41E89D2D" w14:textId="77777777" w:rsidR="004879F8" w:rsidRPr="004879F8" w:rsidRDefault="004879F8" w:rsidP="004879F8">
            <w:pPr>
              <w:spacing w:after="1097" w:line="279" w:lineRule="exact"/>
              <w:ind w:left="108"/>
              <w:textAlignment w:val="baseline"/>
              <w:rPr>
                <w:rFonts w:ascii="Arial" w:hAnsi="Arial"/>
                <w:b/>
                <w:color w:val="800080"/>
                <w:sz w:val="24"/>
              </w:rPr>
            </w:pPr>
            <w:r w:rsidRPr="004879F8">
              <w:rPr>
                <w:rFonts w:ascii="Arial" w:hAnsi="Arial"/>
                <w:b/>
                <w:color w:val="800080"/>
                <w:sz w:val="24"/>
              </w:rPr>
              <w:t>Visit from the religious leader</w:t>
            </w:r>
          </w:p>
        </w:tc>
        <w:tc>
          <w:tcPr>
            <w:tcW w:w="2026" w:type="dxa"/>
            <w:tcBorders>
              <w:top w:val="single" w:sz="4" w:space="0" w:color="000000"/>
              <w:left w:val="single" w:sz="4" w:space="0" w:color="000000"/>
              <w:bottom w:val="single" w:sz="4" w:space="0" w:color="000000"/>
              <w:right w:val="single" w:sz="4" w:space="0" w:color="000000"/>
            </w:tcBorders>
          </w:tcPr>
          <w:p w14:paraId="13E29487" w14:textId="77777777" w:rsidR="004879F8" w:rsidRPr="004879F8" w:rsidRDefault="004879F8" w:rsidP="004879F8">
            <w:pPr>
              <w:spacing w:after="276" w:line="276" w:lineRule="exact"/>
              <w:ind w:left="108" w:right="216"/>
              <w:textAlignment w:val="baseline"/>
              <w:rPr>
                <w:rFonts w:ascii="Arial" w:hAnsi="Arial"/>
                <w:color w:val="000000"/>
                <w:spacing w:val="-2"/>
                <w:sz w:val="24"/>
              </w:rPr>
            </w:pPr>
            <w:r w:rsidRPr="004879F8">
              <w:rPr>
                <w:rFonts w:ascii="Arial" w:hAnsi="Arial"/>
                <w:color w:val="000000"/>
                <w:spacing w:val="-2"/>
                <w:sz w:val="24"/>
              </w:rPr>
              <w:t>Call a faith representative to facilitate peace and quiet for meditation.</w:t>
            </w:r>
          </w:p>
        </w:tc>
        <w:tc>
          <w:tcPr>
            <w:tcW w:w="2026" w:type="dxa"/>
            <w:tcBorders>
              <w:top w:val="single" w:sz="4" w:space="0" w:color="000000"/>
              <w:left w:val="single" w:sz="4" w:space="0" w:color="000000"/>
              <w:bottom w:val="single" w:sz="4" w:space="0" w:color="000000"/>
              <w:right w:val="single" w:sz="4" w:space="0" w:color="000000"/>
            </w:tcBorders>
          </w:tcPr>
          <w:p w14:paraId="7668B5F6" w14:textId="77777777" w:rsidR="004879F8" w:rsidRPr="004879F8" w:rsidRDefault="004879F8" w:rsidP="004879F8">
            <w:pPr>
              <w:spacing w:after="2" w:line="276" w:lineRule="exact"/>
              <w:ind w:left="108"/>
              <w:textAlignment w:val="baseline"/>
              <w:rPr>
                <w:rFonts w:ascii="Arial" w:hAnsi="Arial"/>
                <w:color w:val="000000"/>
                <w:sz w:val="24"/>
              </w:rPr>
            </w:pPr>
            <w:r w:rsidRPr="004879F8">
              <w:rPr>
                <w:rFonts w:ascii="Arial" w:hAnsi="Arial"/>
                <w:color w:val="000000"/>
                <w:sz w:val="24"/>
              </w:rPr>
              <w:t>Roman Catholic and some C</w:t>
            </w:r>
            <w:ins w:id="196" w:author="sarah thompson" w:date="2018-08-17T21:44:00Z">
              <w:r w:rsidR="006F0C11">
                <w:rPr>
                  <w:rFonts w:ascii="Arial" w:hAnsi="Arial"/>
                  <w:color w:val="000000"/>
                  <w:sz w:val="24"/>
                </w:rPr>
                <w:t xml:space="preserve"> </w:t>
              </w:r>
            </w:ins>
            <w:r w:rsidRPr="004879F8">
              <w:rPr>
                <w:rFonts w:ascii="Arial" w:hAnsi="Arial"/>
                <w:color w:val="000000"/>
                <w:sz w:val="24"/>
              </w:rPr>
              <w:t>of</w:t>
            </w:r>
            <w:ins w:id="197" w:author="sarah thompson" w:date="2018-08-17T21:45:00Z">
              <w:r w:rsidR="006F0C11">
                <w:rPr>
                  <w:rFonts w:ascii="Arial" w:hAnsi="Arial"/>
                  <w:color w:val="000000"/>
                  <w:sz w:val="24"/>
                </w:rPr>
                <w:t xml:space="preserve"> </w:t>
              </w:r>
            </w:ins>
            <w:r w:rsidRPr="004879F8">
              <w:rPr>
                <w:rFonts w:ascii="Arial" w:hAnsi="Arial"/>
                <w:color w:val="000000"/>
                <w:sz w:val="24"/>
              </w:rPr>
              <w:t>E require a Priest for last rites, blessing and or Baptism.</w:t>
            </w:r>
          </w:p>
        </w:tc>
        <w:tc>
          <w:tcPr>
            <w:tcW w:w="1953" w:type="dxa"/>
            <w:tcBorders>
              <w:top w:val="single" w:sz="4" w:space="0" w:color="000000"/>
              <w:left w:val="single" w:sz="4" w:space="0" w:color="000000"/>
              <w:bottom w:val="single" w:sz="4" w:space="0" w:color="000000"/>
              <w:right w:val="single" w:sz="4" w:space="0" w:color="000000"/>
            </w:tcBorders>
          </w:tcPr>
          <w:p w14:paraId="2A19A40A" w14:textId="77777777" w:rsidR="004879F8" w:rsidRPr="004879F8" w:rsidRDefault="004879F8" w:rsidP="004879F8">
            <w:pPr>
              <w:spacing w:after="549" w:line="276" w:lineRule="exact"/>
              <w:ind w:left="108" w:right="180"/>
              <w:textAlignment w:val="baseline"/>
              <w:rPr>
                <w:rFonts w:ascii="Arial" w:hAnsi="Arial"/>
                <w:color w:val="000000"/>
                <w:sz w:val="24"/>
              </w:rPr>
            </w:pPr>
            <w:r w:rsidRPr="004879F8">
              <w:rPr>
                <w:rFonts w:ascii="Arial" w:hAnsi="Arial"/>
                <w:color w:val="000000"/>
                <w:sz w:val="24"/>
              </w:rPr>
              <w:t>A priest may be required, reading from Holy Books.</w:t>
            </w:r>
          </w:p>
        </w:tc>
        <w:tc>
          <w:tcPr>
            <w:tcW w:w="2093" w:type="dxa"/>
            <w:tcBorders>
              <w:top w:val="single" w:sz="4" w:space="0" w:color="000000"/>
              <w:left w:val="single" w:sz="4" w:space="0" w:color="000000"/>
              <w:bottom w:val="single" w:sz="4" w:space="0" w:color="000000"/>
              <w:right w:val="single" w:sz="4" w:space="0" w:color="000000"/>
            </w:tcBorders>
          </w:tcPr>
          <w:p w14:paraId="34B6EF45" w14:textId="77777777" w:rsidR="004879F8" w:rsidRPr="004879F8" w:rsidRDefault="004879F8" w:rsidP="004879F8">
            <w:pPr>
              <w:spacing w:after="276" w:line="276" w:lineRule="exact"/>
              <w:ind w:left="108" w:right="216"/>
              <w:textAlignment w:val="baseline"/>
              <w:rPr>
                <w:rFonts w:ascii="Arial" w:hAnsi="Arial"/>
                <w:color w:val="000000"/>
                <w:sz w:val="24"/>
              </w:rPr>
            </w:pPr>
            <w:r w:rsidRPr="004879F8">
              <w:rPr>
                <w:rFonts w:ascii="Arial" w:hAnsi="Arial"/>
                <w:color w:val="000000"/>
                <w:sz w:val="24"/>
              </w:rPr>
              <w:t>Offer a visit from a Rabbi, but reading are normally lead by the family</w:t>
            </w:r>
          </w:p>
        </w:tc>
        <w:tc>
          <w:tcPr>
            <w:tcW w:w="2045" w:type="dxa"/>
            <w:tcBorders>
              <w:top w:val="single" w:sz="4" w:space="0" w:color="000000"/>
              <w:left w:val="single" w:sz="4" w:space="0" w:color="000000"/>
              <w:bottom w:val="single" w:sz="4" w:space="0" w:color="000000"/>
              <w:right w:val="single" w:sz="4" w:space="0" w:color="000000"/>
            </w:tcBorders>
          </w:tcPr>
          <w:p w14:paraId="69060986" w14:textId="77777777" w:rsidR="004879F8" w:rsidRPr="004879F8" w:rsidRDefault="004879F8" w:rsidP="004879F8">
            <w:pPr>
              <w:spacing w:after="276" w:line="276" w:lineRule="exact"/>
              <w:ind w:left="108"/>
              <w:textAlignment w:val="baseline"/>
              <w:rPr>
                <w:rFonts w:ascii="Arial" w:hAnsi="Arial"/>
                <w:color w:val="000000"/>
                <w:sz w:val="24"/>
              </w:rPr>
            </w:pPr>
            <w:r w:rsidRPr="004879F8">
              <w:rPr>
                <w:rFonts w:ascii="Arial" w:hAnsi="Arial"/>
                <w:color w:val="000000"/>
                <w:sz w:val="24"/>
              </w:rPr>
              <w:t>Offer a visit from an Imam, but prayers are normally led by the family.</w:t>
            </w:r>
          </w:p>
        </w:tc>
        <w:tc>
          <w:tcPr>
            <w:tcW w:w="2011" w:type="dxa"/>
            <w:tcBorders>
              <w:top w:val="single" w:sz="4" w:space="0" w:color="000000"/>
              <w:left w:val="single" w:sz="4" w:space="0" w:color="000000"/>
              <w:bottom w:val="single" w:sz="4" w:space="0" w:color="000000"/>
              <w:right w:val="single" w:sz="4" w:space="0" w:color="000000"/>
            </w:tcBorders>
          </w:tcPr>
          <w:p w14:paraId="27A84341" w14:textId="77777777" w:rsidR="004879F8" w:rsidRPr="004879F8" w:rsidRDefault="004879F8" w:rsidP="004879F8">
            <w:pPr>
              <w:spacing w:after="2" w:line="276" w:lineRule="exact"/>
              <w:ind w:left="108" w:right="144"/>
              <w:textAlignment w:val="baseline"/>
              <w:rPr>
                <w:rFonts w:ascii="Arial" w:hAnsi="Arial"/>
                <w:color w:val="000000"/>
                <w:sz w:val="24"/>
              </w:rPr>
            </w:pPr>
            <w:r w:rsidRPr="004879F8">
              <w:rPr>
                <w:rFonts w:ascii="Arial" w:hAnsi="Arial"/>
                <w:color w:val="000000"/>
                <w:sz w:val="24"/>
              </w:rPr>
              <w:t>Offer a visit from a Priest or Chaplain, but reading can be le</w:t>
            </w:r>
            <w:del w:id="198" w:author="sarah thompson" w:date="2018-08-17T21:44:00Z">
              <w:r w:rsidRPr="004879F8" w:rsidDel="006F0C11">
                <w:rPr>
                  <w:rFonts w:ascii="Arial" w:hAnsi="Arial"/>
                  <w:color w:val="000000"/>
                  <w:sz w:val="24"/>
                </w:rPr>
                <w:delText>a</w:delText>
              </w:r>
            </w:del>
            <w:r w:rsidRPr="004879F8">
              <w:rPr>
                <w:rFonts w:ascii="Arial" w:hAnsi="Arial"/>
                <w:color w:val="000000"/>
                <w:sz w:val="24"/>
              </w:rPr>
              <w:t>d by the family</w:t>
            </w:r>
          </w:p>
        </w:tc>
      </w:tr>
      <w:tr w:rsidR="004879F8" w:rsidRPr="004879F8" w14:paraId="53F47F37" w14:textId="77777777" w:rsidTr="0091433F">
        <w:trPr>
          <w:trHeight w:hRule="exact" w:val="835"/>
        </w:trPr>
        <w:tc>
          <w:tcPr>
            <w:tcW w:w="2030" w:type="dxa"/>
            <w:tcBorders>
              <w:top w:val="single" w:sz="4" w:space="0" w:color="000000"/>
              <w:left w:val="single" w:sz="4" w:space="0" w:color="000000"/>
              <w:bottom w:val="single" w:sz="4" w:space="0" w:color="000000"/>
              <w:right w:val="single" w:sz="4" w:space="0" w:color="000000"/>
            </w:tcBorders>
          </w:tcPr>
          <w:p w14:paraId="25EC0E57" w14:textId="77777777" w:rsidR="004879F8" w:rsidRPr="004879F8" w:rsidRDefault="004879F8" w:rsidP="004879F8">
            <w:pPr>
              <w:spacing w:after="545" w:line="279" w:lineRule="exact"/>
              <w:ind w:left="115"/>
              <w:textAlignment w:val="baseline"/>
              <w:rPr>
                <w:rFonts w:ascii="Arial" w:hAnsi="Arial"/>
                <w:b/>
                <w:color w:val="800080"/>
                <w:spacing w:val="-1"/>
                <w:sz w:val="24"/>
              </w:rPr>
            </w:pPr>
            <w:r w:rsidRPr="004879F8">
              <w:rPr>
                <w:rFonts w:ascii="Arial" w:hAnsi="Arial"/>
                <w:b/>
                <w:color w:val="800080"/>
                <w:spacing w:val="-1"/>
                <w:sz w:val="24"/>
              </w:rPr>
              <w:t>Organ donation</w:t>
            </w:r>
          </w:p>
        </w:tc>
        <w:tc>
          <w:tcPr>
            <w:tcW w:w="2026" w:type="dxa"/>
            <w:tcBorders>
              <w:top w:val="single" w:sz="4" w:space="0" w:color="000000"/>
              <w:left w:val="single" w:sz="4" w:space="0" w:color="000000"/>
              <w:bottom w:val="single" w:sz="4" w:space="0" w:color="000000"/>
              <w:right w:val="single" w:sz="4" w:space="0" w:color="000000"/>
            </w:tcBorders>
          </w:tcPr>
          <w:p w14:paraId="6BEEEFDA" w14:textId="77777777" w:rsidR="004879F8" w:rsidRPr="004879F8" w:rsidRDefault="004879F8" w:rsidP="004879F8">
            <w:pPr>
              <w:spacing w:line="275" w:lineRule="exact"/>
              <w:ind w:left="108"/>
              <w:textAlignment w:val="baseline"/>
              <w:rPr>
                <w:rFonts w:ascii="Arial" w:hAnsi="Arial"/>
                <w:color w:val="000000"/>
                <w:sz w:val="24"/>
              </w:rPr>
            </w:pPr>
            <w:r w:rsidRPr="004879F8">
              <w:rPr>
                <w:rFonts w:ascii="Arial" w:hAnsi="Arial"/>
                <w:color w:val="000000"/>
                <w:sz w:val="24"/>
              </w:rPr>
              <w:t>No religious preference as norm</w:t>
            </w:r>
          </w:p>
        </w:tc>
        <w:tc>
          <w:tcPr>
            <w:tcW w:w="2026" w:type="dxa"/>
            <w:tcBorders>
              <w:top w:val="single" w:sz="4" w:space="0" w:color="000000"/>
              <w:left w:val="single" w:sz="4" w:space="0" w:color="000000"/>
              <w:bottom w:val="single" w:sz="4" w:space="0" w:color="000000"/>
              <w:right w:val="single" w:sz="4" w:space="0" w:color="000000"/>
            </w:tcBorders>
          </w:tcPr>
          <w:p w14:paraId="48746CA4" w14:textId="77777777" w:rsidR="004879F8" w:rsidRPr="004879F8" w:rsidRDefault="004879F8" w:rsidP="004879F8">
            <w:pPr>
              <w:spacing w:line="275" w:lineRule="exact"/>
              <w:ind w:left="108"/>
              <w:textAlignment w:val="baseline"/>
              <w:rPr>
                <w:rFonts w:ascii="Arial" w:hAnsi="Arial"/>
                <w:color w:val="000000"/>
                <w:sz w:val="24"/>
              </w:rPr>
            </w:pPr>
            <w:r w:rsidRPr="004879F8">
              <w:rPr>
                <w:rFonts w:ascii="Arial" w:hAnsi="Arial"/>
                <w:color w:val="000000"/>
                <w:sz w:val="24"/>
              </w:rPr>
              <w:t>No religious preference as norm</w:t>
            </w:r>
          </w:p>
        </w:tc>
        <w:tc>
          <w:tcPr>
            <w:tcW w:w="1953" w:type="dxa"/>
            <w:tcBorders>
              <w:top w:val="single" w:sz="4" w:space="0" w:color="000000"/>
              <w:left w:val="single" w:sz="4" w:space="0" w:color="000000"/>
              <w:bottom w:val="single" w:sz="4" w:space="0" w:color="000000"/>
              <w:right w:val="single" w:sz="4" w:space="0" w:color="000000"/>
            </w:tcBorders>
          </w:tcPr>
          <w:p w14:paraId="35789F87" w14:textId="77777777" w:rsidR="004879F8" w:rsidRPr="004879F8" w:rsidRDefault="004879F8" w:rsidP="004879F8">
            <w:pPr>
              <w:spacing w:after="549" w:line="276" w:lineRule="exact"/>
              <w:ind w:left="100"/>
              <w:textAlignment w:val="baseline"/>
              <w:rPr>
                <w:rFonts w:ascii="Arial" w:hAnsi="Arial"/>
                <w:color w:val="000000"/>
                <w:sz w:val="24"/>
              </w:rPr>
            </w:pPr>
            <w:r w:rsidRPr="004879F8">
              <w:rPr>
                <w:rFonts w:ascii="Arial" w:hAnsi="Arial"/>
                <w:color w:val="000000"/>
                <w:sz w:val="24"/>
              </w:rPr>
              <w:t>No main issues</w:t>
            </w:r>
          </w:p>
        </w:tc>
        <w:tc>
          <w:tcPr>
            <w:tcW w:w="2093" w:type="dxa"/>
            <w:tcBorders>
              <w:top w:val="single" w:sz="4" w:space="0" w:color="000000"/>
              <w:left w:val="single" w:sz="4" w:space="0" w:color="000000"/>
              <w:bottom w:val="single" w:sz="4" w:space="0" w:color="000000"/>
              <w:right w:val="single" w:sz="4" w:space="0" w:color="000000"/>
            </w:tcBorders>
          </w:tcPr>
          <w:p w14:paraId="6F8CD09D" w14:textId="77777777" w:rsidR="004879F8" w:rsidRPr="004879F8" w:rsidRDefault="004879F8" w:rsidP="004879F8">
            <w:pPr>
              <w:spacing w:after="271" w:line="276" w:lineRule="exact"/>
              <w:ind w:left="108"/>
              <w:textAlignment w:val="baseline"/>
              <w:rPr>
                <w:rFonts w:ascii="Arial" w:hAnsi="Arial"/>
                <w:color w:val="000000"/>
                <w:sz w:val="24"/>
              </w:rPr>
            </w:pPr>
            <w:r w:rsidRPr="004879F8">
              <w:rPr>
                <w:rFonts w:ascii="Arial" w:hAnsi="Arial"/>
                <w:color w:val="000000"/>
                <w:sz w:val="24"/>
              </w:rPr>
              <w:t>Varied attitudes, referral to rabbi</w:t>
            </w:r>
          </w:p>
        </w:tc>
        <w:tc>
          <w:tcPr>
            <w:tcW w:w="2045" w:type="dxa"/>
            <w:tcBorders>
              <w:top w:val="single" w:sz="4" w:space="0" w:color="000000"/>
              <w:left w:val="single" w:sz="4" w:space="0" w:color="000000"/>
              <w:bottom w:val="single" w:sz="4" w:space="0" w:color="000000"/>
              <w:right w:val="single" w:sz="4" w:space="0" w:color="000000"/>
            </w:tcBorders>
          </w:tcPr>
          <w:p w14:paraId="082BF752" w14:textId="77777777" w:rsidR="004879F8" w:rsidRPr="004879F8" w:rsidRDefault="004879F8" w:rsidP="004879F8">
            <w:pPr>
              <w:spacing w:line="275" w:lineRule="exact"/>
              <w:ind w:left="108" w:right="252"/>
              <w:textAlignment w:val="baseline"/>
              <w:rPr>
                <w:rFonts w:ascii="Arial" w:hAnsi="Arial"/>
                <w:color w:val="000000"/>
                <w:sz w:val="24"/>
              </w:rPr>
            </w:pPr>
            <w:r w:rsidRPr="004879F8">
              <w:rPr>
                <w:rFonts w:ascii="Arial" w:hAnsi="Arial"/>
                <w:color w:val="000000"/>
                <w:sz w:val="24"/>
              </w:rPr>
              <w:t>Varied attitudes (allowed majority)</w:t>
            </w:r>
          </w:p>
        </w:tc>
        <w:tc>
          <w:tcPr>
            <w:tcW w:w="2011" w:type="dxa"/>
            <w:tcBorders>
              <w:top w:val="single" w:sz="4" w:space="0" w:color="000000"/>
              <w:left w:val="single" w:sz="4" w:space="0" w:color="000000"/>
              <w:bottom w:val="single" w:sz="4" w:space="0" w:color="000000"/>
              <w:right w:val="single" w:sz="4" w:space="0" w:color="000000"/>
            </w:tcBorders>
          </w:tcPr>
          <w:p w14:paraId="19BBC801" w14:textId="77777777" w:rsidR="004879F8" w:rsidRPr="004879F8" w:rsidRDefault="004879F8" w:rsidP="004879F8">
            <w:pPr>
              <w:spacing w:after="271" w:line="276" w:lineRule="exact"/>
              <w:ind w:left="108"/>
              <w:textAlignment w:val="baseline"/>
              <w:rPr>
                <w:rFonts w:ascii="Arial" w:hAnsi="Arial"/>
                <w:color w:val="000000"/>
                <w:sz w:val="24"/>
              </w:rPr>
            </w:pPr>
            <w:r w:rsidRPr="004879F8">
              <w:rPr>
                <w:rFonts w:ascii="Arial" w:hAnsi="Arial"/>
                <w:color w:val="000000"/>
                <w:sz w:val="24"/>
              </w:rPr>
              <w:t>Varied attitudes, generally ok</w:t>
            </w:r>
          </w:p>
        </w:tc>
      </w:tr>
      <w:tr w:rsidR="004879F8" w:rsidRPr="004879F8" w14:paraId="4EAFD3C1" w14:textId="77777777" w:rsidTr="0091433F">
        <w:trPr>
          <w:trHeight w:hRule="exact" w:val="1392"/>
        </w:trPr>
        <w:tc>
          <w:tcPr>
            <w:tcW w:w="2030" w:type="dxa"/>
            <w:tcBorders>
              <w:top w:val="single" w:sz="4" w:space="0" w:color="000000"/>
              <w:left w:val="single" w:sz="4" w:space="0" w:color="000000"/>
              <w:bottom w:val="single" w:sz="4" w:space="0" w:color="000000"/>
              <w:right w:val="single" w:sz="4" w:space="0" w:color="000000"/>
            </w:tcBorders>
          </w:tcPr>
          <w:p w14:paraId="65C14B4D" w14:textId="77777777" w:rsidR="004879F8" w:rsidRPr="004879F8" w:rsidRDefault="004879F8" w:rsidP="004879F8">
            <w:pPr>
              <w:spacing w:after="1087" w:line="279" w:lineRule="exact"/>
              <w:ind w:left="115"/>
              <w:textAlignment w:val="baseline"/>
              <w:rPr>
                <w:rFonts w:ascii="Arial" w:hAnsi="Arial"/>
                <w:b/>
                <w:color w:val="800080"/>
                <w:spacing w:val="-1"/>
                <w:sz w:val="24"/>
              </w:rPr>
            </w:pPr>
            <w:r w:rsidRPr="004879F8">
              <w:rPr>
                <w:rFonts w:ascii="Arial" w:hAnsi="Arial"/>
                <w:b/>
                <w:color w:val="800080"/>
                <w:spacing w:val="-1"/>
                <w:sz w:val="24"/>
              </w:rPr>
              <w:t>Post mortem</w:t>
            </w:r>
          </w:p>
        </w:tc>
        <w:tc>
          <w:tcPr>
            <w:tcW w:w="2026" w:type="dxa"/>
            <w:tcBorders>
              <w:top w:val="single" w:sz="4" w:space="0" w:color="000000"/>
              <w:left w:val="single" w:sz="4" w:space="0" w:color="000000"/>
              <w:bottom w:val="single" w:sz="4" w:space="0" w:color="000000"/>
              <w:right w:val="single" w:sz="4" w:space="0" w:color="000000"/>
            </w:tcBorders>
          </w:tcPr>
          <w:p w14:paraId="4372BF82" w14:textId="77777777" w:rsidR="004879F8" w:rsidRPr="004879F8" w:rsidRDefault="004879F8" w:rsidP="004879F8">
            <w:pPr>
              <w:spacing w:after="539" w:line="276" w:lineRule="exact"/>
              <w:ind w:left="108"/>
              <w:textAlignment w:val="baseline"/>
              <w:rPr>
                <w:rFonts w:ascii="Arial" w:hAnsi="Arial"/>
                <w:color w:val="000000"/>
                <w:sz w:val="24"/>
              </w:rPr>
            </w:pPr>
            <w:r w:rsidRPr="004879F8">
              <w:rPr>
                <w:rFonts w:ascii="Arial" w:hAnsi="Arial"/>
                <w:color w:val="000000"/>
                <w:sz w:val="24"/>
              </w:rPr>
              <w:t>No religious preference as norm</w:t>
            </w:r>
          </w:p>
        </w:tc>
        <w:tc>
          <w:tcPr>
            <w:tcW w:w="2026" w:type="dxa"/>
            <w:tcBorders>
              <w:top w:val="single" w:sz="4" w:space="0" w:color="000000"/>
              <w:left w:val="single" w:sz="4" w:space="0" w:color="000000"/>
              <w:bottom w:val="single" w:sz="4" w:space="0" w:color="000000"/>
              <w:right w:val="single" w:sz="4" w:space="0" w:color="000000"/>
            </w:tcBorders>
          </w:tcPr>
          <w:p w14:paraId="2429C5B4" w14:textId="77777777" w:rsidR="004879F8" w:rsidRPr="004879F8" w:rsidRDefault="004879F8" w:rsidP="004879F8">
            <w:pPr>
              <w:spacing w:after="539" w:line="276" w:lineRule="exact"/>
              <w:ind w:left="108"/>
              <w:textAlignment w:val="baseline"/>
              <w:rPr>
                <w:rFonts w:ascii="Arial" w:hAnsi="Arial"/>
                <w:color w:val="000000"/>
                <w:sz w:val="24"/>
              </w:rPr>
            </w:pPr>
            <w:r w:rsidRPr="004879F8">
              <w:rPr>
                <w:rFonts w:ascii="Arial" w:hAnsi="Arial"/>
                <w:color w:val="000000"/>
                <w:sz w:val="24"/>
              </w:rPr>
              <w:t>No religious preference as norm</w:t>
            </w:r>
          </w:p>
        </w:tc>
        <w:tc>
          <w:tcPr>
            <w:tcW w:w="1953" w:type="dxa"/>
            <w:tcBorders>
              <w:top w:val="single" w:sz="4" w:space="0" w:color="000000"/>
              <w:left w:val="single" w:sz="4" w:space="0" w:color="000000"/>
              <w:bottom w:val="single" w:sz="4" w:space="0" w:color="000000"/>
              <w:right w:val="single" w:sz="4" w:space="0" w:color="000000"/>
            </w:tcBorders>
          </w:tcPr>
          <w:p w14:paraId="71925E4F" w14:textId="77777777" w:rsidR="004879F8" w:rsidRPr="004879F8" w:rsidRDefault="004879F8" w:rsidP="004879F8">
            <w:pPr>
              <w:spacing w:after="539" w:line="276" w:lineRule="exact"/>
              <w:ind w:left="108"/>
              <w:textAlignment w:val="baseline"/>
              <w:rPr>
                <w:rFonts w:ascii="Arial" w:hAnsi="Arial"/>
                <w:color w:val="000000"/>
                <w:sz w:val="24"/>
              </w:rPr>
            </w:pPr>
            <w:r w:rsidRPr="004879F8">
              <w:rPr>
                <w:rFonts w:ascii="Arial" w:hAnsi="Arial"/>
                <w:color w:val="000000"/>
                <w:sz w:val="24"/>
              </w:rPr>
              <w:t>No religious preference as norm</w:t>
            </w:r>
          </w:p>
        </w:tc>
        <w:tc>
          <w:tcPr>
            <w:tcW w:w="2093" w:type="dxa"/>
            <w:tcBorders>
              <w:top w:val="single" w:sz="4" w:space="0" w:color="000000"/>
              <w:left w:val="single" w:sz="4" w:space="0" w:color="000000"/>
              <w:bottom w:val="single" w:sz="4" w:space="0" w:color="000000"/>
              <w:right w:val="single" w:sz="4" w:space="0" w:color="000000"/>
            </w:tcBorders>
          </w:tcPr>
          <w:p w14:paraId="1738E753" w14:textId="77777777" w:rsidR="004879F8" w:rsidRPr="004879F8" w:rsidRDefault="004879F8" w:rsidP="004879F8">
            <w:pPr>
              <w:spacing w:line="273" w:lineRule="exact"/>
              <w:ind w:left="108" w:right="144"/>
              <w:textAlignment w:val="baseline"/>
              <w:rPr>
                <w:rFonts w:ascii="Arial" w:hAnsi="Arial"/>
                <w:color w:val="000000"/>
                <w:spacing w:val="-1"/>
                <w:sz w:val="24"/>
              </w:rPr>
            </w:pPr>
            <w:r w:rsidRPr="004879F8">
              <w:rPr>
                <w:rFonts w:ascii="Arial" w:hAnsi="Arial"/>
                <w:color w:val="000000"/>
                <w:spacing w:val="-1"/>
                <w:sz w:val="24"/>
              </w:rPr>
              <w:t>Varied attitudes, some families will be very against it, referral to rabbi.</w:t>
            </w:r>
          </w:p>
        </w:tc>
        <w:tc>
          <w:tcPr>
            <w:tcW w:w="2045" w:type="dxa"/>
            <w:tcBorders>
              <w:top w:val="single" w:sz="4" w:space="0" w:color="000000"/>
              <w:left w:val="single" w:sz="4" w:space="0" w:color="000000"/>
              <w:bottom w:val="single" w:sz="4" w:space="0" w:color="000000"/>
              <w:right w:val="single" w:sz="4" w:space="0" w:color="000000"/>
            </w:tcBorders>
          </w:tcPr>
          <w:p w14:paraId="7D0F20E8" w14:textId="77777777" w:rsidR="004879F8" w:rsidRPr="004879F8" w:rsidRDefault="004879F8" w:rsidP="004879F8">
            <w:pPr>
              <w:spacing w:after="1091" w:line="276" w:lineRule="exact"/>
              <w:ind w:left="110"/>
              <w:textAlignment w:val="baseline"/>
              <w:rPr>
                <w:rFonts w:ascii="Arial" w:hAnsi="Arial"/>
                <w:color w:val="000000"/>
                <w:spacing w:val="-3"/>
                <w:sz w:val="24"/>
              </w:rPr>
            </w:pPr>
            <w:r w:rsidRPr="004879F8">
              <w:rPr>
                <w:rFonts w:ascii="Arial" w:hAnsi="Arial"/>
                <w:color w:val="000000"/>
                <w:spacing w:val="-3"/>
                <w:sz w:val="24"/>
              </w:rPr>
              <w:t>Not keen</w:t>
            </w:r>
          </w:p>
        </w:tc>
        <w:tc>
          <w:tcPr>
            <w:tcW w:w="2011" w:type="dxa"/>
            <w:tcBorders>
              <w:top w:val="single" w:sz="4" w:space="0" w:color="000000"/>
              <w:left w:val="single" w:sz="4" w:space="0" w:color="000000"/>
              <w:bottom w:val="single" w:sz="4" w:space="0" w:color="000000"/>
              <w:right w:val="single" w:sz="4" w:space="0" w:color="000000"/>
            </w:tcBorders>
          </w:tcPr>
          <w:p w14:paraId="486E689B" w14:textId="77777777" w:rsidR="004879F8" w:rsidRPr="004879F8" w:rsidRDefault="004879F8" w:rsidP="004879F8">
            <w:pPr>
              <w:spacing w:after="1091" w:line="276" w:lineRule="exact"/>
              <w:ind w:left="105"/>
              <w:textAlignment w:val="baseline"/>
              <w:rPr>
                <w:rFonts w:ascii="Arial" w:hAnsi="Arial"/>
                <w:color w:val="000000"/>
                <w:spacing w:val="-1"/>
                <w:sz w:val="24"/>
              </w:rPr>
            </w:pPr>
            <w:r w:rsidRPr="004879F8">
              <w:rPr>
                <w:rFonts w:ascii="Arial" w:hAnsi="Arial"/>
                <w:color w:val="000000"/>
                <w:spacing w:val="-1"/>
                <w:sz w:val="24"/>
              </w:rPr>
              <w:t>No main issues</w:t>
            </w:r>
          </w:p>
        </w:tc>
      </w:tr>
      <w:tr w:rsidR="004879F8" w:rsidRPr="004879F8" w14:paraId="4AF257E0" w14:textId="77777777" w:rsidTr="0091433F">
        <w:trPr>
          <w:trHeight w:hRule="exact" w:val="3048"/>
        </w:trPr>
        <w:tc>
          <w:tcPr>
            <w:tcW w:w="2030" w:type="dxa"/>
            <w:tcBorders>
              <w:top w:val="single" w:sz="4" w:space="0" w:color="000000"/>
              <w:left w:val="single" w:sz="4" w:space="0" w:color="000000"/>
              <w:bottom w:val="single" w:sz="4" w:space="0" w:color="000000"/>
              <w:right w:val="single" w:sz="4" w:space="0" w:color="000000"/>
            </w:tcBorders>
          </w:tcPr>
          <w:p w14:paraId="4A5B7DF6" w14:textId="77777777" w:rsidR="004879F8" w:rsidRPr="004879F8" w:rsidRDefault="004879F8" w:rsidP="004879F8">
            <w:pPr>
              <w:spacing w:after="2753" w:line="279" w:lineRule="exact"/>
              <w:ind w:left="115"/>
              <w:textAlignment w:val="baseline"/>
              <w:rPr>
                <w:rFonts w:ascii="Arial" w:hAnsi="Arial"/>
                <w:b/>
                <w:color w:val="800080"/>
                <w:spacing w:val="-3"/>
                <w:sz w:val="24"/>
              </w:rPr>
            </w:pPr>
            <w:r w:rsidRPr="004879F8">
              <w:rPr>
                <w:rFonts w:ascii="Arial" w:hAnsi="Arial"/>
                <w:b/>
                <w:color w:val="800080"/>
                <w:spacing w:val="-3"/>
                <w:sz w:val="24"/>
              </w:rPr>
              <w:t>Funeral</w:t>
            </w:r>
          </w:p>
        </w:tc>
        <w:tc>
          <w:tcPr>
            <w:tcW w:w="2026" w:type="dxa"/>
            <w:tcBorders>
              <w:top w:val="single" w:sz="4" w:space="0" w:color="000000"/>
              <w:left w:val="single" w:sz="4" w:space="0" w:color="000000"/>
              <w:bottom w:val="single" w:sz="4" w:space="0" w:color="000000"/>
              <w:right w:val="single" w:sz="4" w:space="0" w:color="000000"/>
            </w:tcBorders>
          </w:tcPr>
          <w:p w14:paraId="32FC20F5" w14:textId="77777777" w:rsidR="004879F8" w:rsidRPr="004879F8" w:rsidRDefault="004879F8" w:rsidP="004879F8">
            <w:pPr>
              <w:spacing w:after="1927" w:line="276" w:lineRule="exact"/>
              <w:ind w:left="108"/>
              <w:textAlignment w:val="baseline"/>
              <w:rPr>
                <w:rFonts w:ascii="Arial" w:hAnsi="Arial"/>
                <w:color w:val="000000"/>
                <w:sz w:val="24"/>
              </w:rPr>
            </w:pPr>
            <w:r w:rsidRPr="004879F8">
              <w:rPr>
                <w:rFonts w:ascii="Arial" w:hAnsi="Arial"/>
                <w:color w:val="000000"/>
                <w:sz w:val="24"/>
              </w:rPr>
              <w:t>Cremation is preferred but will depend on tradition.</w:t>
            </w:r>
          </w:p>
        </w:tc>
        <w:tc>
          <w:tcPr>
            <w:tcW w:w="2026" w:type="dxa"/>
            <w:tcBorders>
              <w:top w:val="single" w:sz="4" w:space="0" w:color="000000"/>
              <w:left w:val="single" w:sz="4" w:space="0" w:color="000000"/>
              <w:bottom w:val="single" w:sz="4" w:space="0" w:color="000000"/>
              <w:right w:val="single" w:sz="4" w:space="0" w:color="000000"/>
            </w:tcBorders>
          </w:tcPr>
          <w:p w14:paraId="0D8921A3" w14:textId="77777777" w:rsidR="004879F8" w:rsidRPr="004879F8" w:rsidRDefault="004879F8" w:rsidP="004879F8">
            <w:pPr>
              <w:spacing w:after="1927" w:line="276" w:lineRule="exact"/>
              <w:ind w:left="108"/>
              <w:textAlignment w:val="baseline"/>
              <w:rPr>
                <w:rFonts w:ascii="Arial" w:hAnsi="Arial"/>
                <w:color w:val="000000"/>
                <w:sz w:val="24"/>
              </w:rPr>
            </w:pPr>
            <w:r w:rsidRPr="004879F8">
              <w:rPr>
                <w:rFonts w:ascii="Arial" w:hAnsi="Arial"/>
                <w:color w:val="000000"/>
                <w:sz w:val="24"/>
              </w:rPr>
              <w:t>No general preference of burial or cremation.</w:t>
            </w:r>
          </w:p>
        </w:tc>
        <w:tc>
          <w:tcPr>
            <w:tcW w:w="1953" w:type="dxa"/>
            <w:tcBorders>
              <w:top w:val="single" w:sz="4" w:space="0" w:color="000000"/>
              <w:left w:val="single" w:sz="4" w:space="0" w:color="000000"/>
              <w:bottom w:val="single" w:sz="4" w:space="0" w:color="000000"/>
              <w:right w:val="single" w:sz="4" w:space="0" w:color="000000"/>
            </w:tcBorders>
          </w:tcPr>
          <w:p w14:paraId="60DC1A64" w14:textId="77777777" w:rsidR="004879F8" w:rsidRPr="004879F8" w:rsidRDefault="004879F8" w:rsidP="004879F8">
            <w:pPr>
              <w:spacing w:line="275" w:lineRule="exact"/>
              <w:ind w:left="108" w:right="252"/>
              <w:textAlignment w:val="baseline"/>
              <w:rPr>
                <w:rFonts w:ascii="Arial" w:hAnsi="Arial"/>
                <w:color w:val="000000"/>
                <w:sz w:val="24"/>
              </w:rPr>
            </w:pPr>
            <w:r w:rsidRPr="004879F8">
              <w:rPr>
                <w:rFonts w:ascii="Arial" w:hAnsi="Arial"/>
                <w:color w:val="000000"/>
                <w:sz w:val="24"/>
              </w:rPr>
              <w:t>Funeral take places ASAP after death. Children may be buried, adults are cremated. Gift of a toy in the coffin for the child to play with while they</w:t>
            </w:r>
          </w:p>
        </w:tc>
        <w:tc>
          <w:tcPr>
            <w:tcW w:w="2093" w:type="dxa"/>
            <w:tcBorders>
              <w:top w:val="single" w:sz="4" w:space="0" w:color="000000"/>
              <w:left w:val="single" w:sz="4" w:space="0" w:color="000000"/>
              <w:bottom w:val="single" w:sz="4" w:space="0" w:color="000000"/>
              <w:right w:val="single" w:sz="4" w:space="0" w:color="000000"/>
            </w:tcBorders>
          </w:tcPr>
          <w:p w14:paraId="76ED66A9" w14:textId="77777777" w:rsidR="004879F8" w:rsidRPr="004879F8" w:rsidRDefault="004879F8" w:rsidP="004879F8">
            <w:pPr>
              <w:spacing w:line="275" w:lineRule="exact"/>
              <w:ind w:left="108" w:right="432"/>
              <w:textAlignment w:val="baseline"/>
              <w:rPr>
                <w:rFonts w:ascii="Arial" w:hAnsi="Arial"/>
                <w:color w:val="000000"/>
                <w:spacing w:val="-2"/>
                <w:sz w:val="24"/>
              </w:rPr>
            </w:pPr>
            <w:r w:rsidRPr="004879F8">
              <w:rPr>
                <w:rFonts w:ascii="Arial" w:hAnsi="Arial"/>
                <w:color w:val="000000"/>
                <w:spacing w:val="-2"/>
                <w:sz w:val="24"/>
              </w:rPr>
              <w:t>Funeral take places ASAP after death, 24 hours. A “watcher” sits with the body within some traditions. May prefer burial in separate cemetery.</w:t>
            </w:r>
          </w:p>
        </w:tc>
        <w:tc>
          <w:tcPr>
            <w:tcW w:w="2045" w:type="dxa"/>
            <w:tcBorders>
              <w:top w:val="single" w:sz="4" w:space="0" w:color="000000"/>
              <w:left w:val="single" w:sz="4" w:space="0" w:color="000000"/>
              <w:bottom w:val="single" w:sz="4" w:space="0" w:color="000000"/>
              <w:right w:val="single" w:sz="4" w:space="0" w:color="000000"/>
            </w:tcBorders>
          </w:tcPr>
          <w:p w14:paraId="0C8856A9" w14:textId="77777777" w:rsidR="004879F8" w:rsidRPr="004879F8" w:rsidRDefault="004879F8" w:rsidP="004879F8">
            <w:pPr>
              <w:spacing w:line="275" w:lineRule="exact"/>
              <w:ind w:left="108" w:right="144"/>
              <w:textAlignment w:val="baseline"/>
              <w:rPr>
                <w:rFonts w:ascii="Arial" w:hAnsi="Arial"/>
                <w:color w:val="000000"/>
                <w:sz w:val="24"/>
              </w:rPr>
            </w:pPr>
            <w:r w:rsidRPr="004879F8">
              <w:rPr>
                <w:rFonts w:ascii="Arial" w:hAnsi="Arial"/>
                <w:color w:val="000000"/>
                <w:sz w:val="24"/>
              </w:rPr>
              <w:t>Funeral take places ASAP after death, 24 hours. Always buried. Funeral prayer will be led by the Imam Believe in Paradise or Hell (young children assured of</w:t>
            </w:r>
          </w:p>
        </w:tc>
        <w:tc>
          <w:tcPr>
            <w:tcW w:w="2011" w:type="dxa"/>
            <w:tcBorders>
              <w:top w:val="single" w:sz="4" w:space="0" w:color="000000"/>
              <w:left w:val="single" w:sz="4" w:space="0" w:color="000000"/>
              <w:bottom w:val="single" w:sz="4" w:space="0" w:color="000000"/>
              <w:right w:val="single" w:sz="4" w:space="0" w:color="000000"/>
            </w:tcBorders>
          </w:tcPr>
          <w:p w14:paraId="65714F35" w14:textId="77777777" w:rsidR="004879F8" w:rsidRPr="004879F8" w:rsidRDefault="004879F8" w:rsidP="004879F8">
            <w:pPr>
              <w:spacing w:line="275" w:lineRule="exact"/>
              <w:ind w:left="72" w:right="180"/>
              <w:textAlignment w:val="baseline"/>
              <w:rPr>
                <w:rFonts w:ascii="Arial" w:hAnsi="Arial"/>
                <w:color w:val="000000"/>
                <w:sz w:val="24"/>
              </w:rPr>
            </w:pPr>
            <w:r w:rsidRPr="004879F8">
              <w:rPr>
                <w:rFonts w:ascii="Arial" w:hAnsi="Arial"/>
                <w:color w:val="000000"/>
                <w:sz w:val="24"/>
              </w:rPr>
              <w:t>Always cremated, although babies without teeth maybe buried. mourners sometimes wear white.</w:t>
            </w:r>
          </w:p>
          <w:p w14:paraId="46F89ED6" w14:textId="77777777" w:rsidR="004879F8" w:rsidRPr="004879F8" w:rsidRDefault="004879F8" w:rsidP="004879F8">
            <w:pPr>
              <w:spacing w:line="274" w:lineRule="exact"/>
              <w:ind w:left="72" w:right="432"/>
              <w:textAlignment w:val="baseline"/>
              <w:rPr>
                <w:rFonts w:ascii="Arial" w:hAnsi="Arial"/>
                <w:color w:val="000000"/>
                <w:sz w:val="24"/>
              </w:rPr>
            </w:pPr>
            <w:r w:rsidRPr="004879F8">
              <w:rPr>
                <w:rFonts w:ascii="Arial" w:hAnsi="Arial"/>
                <w:color w:val="000000"/>
                <w:sz w:val="24"/>
              </w:rPr>
              <w:t>Ashes poured into flowing water.</w:t>
            </w:r>
          </w:p>
        </w:tc>
      </w:tr>
    </w:tbl>
    <w:p w14:paraId="4E2207F0" w14:textId="77777777" w:rsidR="004879F8" w:rsidRPr="004879F8" w:rsidRDefault="004879F8" w:rsidP="004879F8">
      <w:pPr>
        <w:sectPr w:rsidR="004879F8" w:rsidRPr="004879F8" w:rsidSect="00F345AB">
          <w:pgSz w:w="16838" w:h="11909" w:orient="landscape"/>
          <w:pgMar w:top="1780" w:right="1315" w:bottom="544" w:left="1311" w:header="720" w:footer="720" w:gutter="0"/>
          <w:cols w:space="720"/>
          <w:docGrid w:linePitch="299"/>
        </w:sectPr>
      </w:pPr>
    </w:p>
    <w:p w14:paraId="0A975AAE" w14:textId="77777777" w:rsidR="004879F8" w:rsidRPr="004879F8" w:rsidRDefault="004879F8" w:rsidP="004879F8">
      <w:pPr>
        <w:tabs>
          <w:tab w:val="right" w:pos="14040"/>
        </w:tabs>
        <w:spacing w:before="21" w:after="525" w:line="280" w:lineRule="exact"/>
        <w:ind w:left="5184"/>
        <w:textAlignment w:val="baseline"/>
        <w:rPr>
          <w:rFonts w:ascii="Arial" w:hAnsi="Arial"/>
          <w:b/>
          <w:color w:val="000000"/>
          <w:sz w:val="24"/>
          <w:u w:val="single"/>
        </w:rPr>
      </w:pPr>
      <w:r w:rsidRPr="004879F8">
        <w:rPr>
          <w:rFonts w:ascii="Arial" w:hAnsi="Arial"/>
          <w:b/>
          <w:color w:val="000000"/>
          <w:sz w:val="24"/>
          <w:u w:val="single"/>
        </w:rPr>
        <w:t>BCH Faith Matters Belief Grid -3</w:t>
      </w:r>
      <w:r w:rsidRPr="004879F8">
        <w:rPr>
          <w:rFonts w:ascii="Arial" w:hAnsi="Arial"/>
          <w:b/>
          <w:color w:val="000000"/>
          <w:sz w:val="24"/>
        </w:rPr>
        <w:tab/>
        <w:t>BCH Chaplaincy: Rev Paul Nash</w:t>
      </w:r>
    </w:p>
    <w:tbl>
      <w:tblPr>
        <w:tblW w:w="0" w:type="auto"/>
        <w:tblInd w:w="14" w:type="dxa"/>
        <w:tblLayout w:type="fixed"/>
        <w:tblCellMar>
          <w:left w:w="0" w:type="dxa"/>
          <w:right w:w="0" w:type="dxa"/>
        </w:tblCellMar>
        <w:tblLook w:val="0000" w:firstRow="0" w:lastRow="0" w:firstColumn="0" w:lastColumn="0" w:noHBand="0" w:noVBand="0"/>
      </w:tblPr>
      <w:tblGrid>
        <w:gridCol w:w="2030"/>
        <w:gridCol w:w="2026"/>
        <w:gridCol w:w="2026"/>
        <w:gridCol w:w="2025"/>
        <w:gridCol w:w="2021"/>
        <w:gridCol w:w="2026"/>
        <w:gridCol w:w="2030"/>
      </w:tblGrid>
      <w:tr w:rsidR="004879F8" w:rsidRPr="004879F8" w14:paraId="3CD25E9D" w14:textId="77777777" w:rsidTr="0091433F">
        <w:trPr>
          <w:trHeight w:hRule="exact" w:val="566"/>
        </w:trPr>
        <w:tc>
          <w:tcPr>
            <w:tcW w:w="2030" w:type="dxa"/>
            <w:tcBorders>
              <w:top w:val="single" w:sz="4" w:space="0" w:color="000000"/>
              <w:left w:val="single" w:sz="4" w:space="0" w:color="000000"/>
              <w:bottom w:val="single" w:sz="4" w:space="0" w:color="000000"/>
              <w:right w:val="single" w:sz="4" w:space="0" w:color="000000"/>
            </w:tcBorders>
          </w:tcPr>
          <w:p w14:paraId="6B7E8C8A" w14:textId="77777777" w:rsidR="004879F8" w:rsidRPr="004879F8" w:rsidRDefault="004879F8" w:rsidP="004879F8">
            <w:pPr>
              <w:spacing w:line="274" w:lineRule="exact"/>
              <w:ind w:left="108" w:right="972"/>
              <w:textAlignment w:val="baseline"/>
              <w:rPr>
                <w:rFonts w:ascii="Arial" w:hAnsi="Arial"/>
                <w:b/>
                <w:color w:val="800080"/>
                <w:spacing w:val="-1"/>
                <w:sz w:val="24"/>
              </w:rPr>
            </w:pPr>
            <w:r w:rsidRPr="004879F8">
              <w:rPr>
                <w:rFonts w:ascii="Arial" w:hAnsi="Arial"/>
                <w:b/>
                <w:color w:val="800080"/>
                <w:spacing w:val="-1"/>
                <w:sz w:val="24"/>
              </w:rPr>
              <w:t>Religion Issues</w:t>
            </w:r>
          </w:p>
        </w:tc>
        <w:tc>
          <w:tcPr>
            <w:tcW w:w="2026" w:type="dxa"/>
            <w:tcBorders>
              <w:top w:val="single" w:sz="4" w:space="0" w:color="000000"/>
              <w:left w:val="single" w:sz="4" w:space="0" w:color="000000"/>
              <w:bottom w:val="single" w:sz="4" w:space="0" w:color="000000"/>
              <w:right w:val="single" w:sz="4" w:space="0" w:color="000000"/>
            </w:tcBorders>
          </w:tcPr>
          <w:p w14:paraId="70E28756" w14:textId="77777777" w:rsidR="004879F8" w:rsidRPr="004879F8" w:rsidRDefault="004879F8" w:rsidP="004879F8">
            <w:pPr>
              <w:spacing w:after="266" w:line="280" w:lineRule="exact"/>
              <w:ind w:left="115"/>
              <w:textAlignment w:val="baseline"/>
              <w:rPr>
                <w:rFonts w:ascii="Arial" w:hAnsi="Arial"/>
                <w:b/>
                <w:color w:val="800080"/>
                <w:spacing w:val="-1"/>
                <w:sz w:val="24"/>
              </w:rPr>
            </w:pPr>
            <w:r w:rsidRPr="004879F8">
              <w:rPr>
                <w:rFonts w:ascii="Arial" w:hAnsi="Arial"/>
                <w:b/>
                <w:color w:val="800080"/>
                <w:spacing w:val="-1"/>
                <w:sz w:val="24"/>
              </w:rPr>
              <w:t>Buddhist</w:t>
            </w:r>
          </w:p>
        </w:tc>
        <w:tc>
          <w:tcPr>
            <w:tcW w:w="2026" w:type="dxa"/>
            <w:tcBorders>
              <w:top w:val="single" w:sz="4" w:space="0" w:color="000000"/>
              <w:left w:val="single" w:sz="4" w:space="0" w:color="000000"/>
              <w:bottom w:val="single" w:sz="4" w:space="0" w:color="000000"/>
              <w:right w:val="single" w:sz="4" w:space="0" w:color="000000"/>
            </w:tcBorders>
          </w:tcPr>
          <w:p w14:paraId="3D6EDC2A" w14:textId="77777777" w:rsidR="004879F8" w:rsidRPr="004879F8" w:rsidRDefault="004879F8" w:rsidP="004879F8">
            <w:pPr>
              <w:spacing w:after="266" w:line="280" w:lineRule="exact"/>
              <w:ind w:left="110"/>
              <w:textAlignment w:val="baseline"/>
              <w:rPr>
                <w:rFonts w:ascii="Arial" w:hAnsi="Arial"/>
                <w:b/>
                <w:color w:val="800080"/>
                <w:sz w:val="24"/>
              </w:rPr>
            </w:pPr>
            <w:r w:rsidRPr="004879F8">
              <w:rPr>
                <w:rFonts w:ascii="Arial" w:hAnsi="Arial"/>
                <w:b/>
                <w:color w:val="800080"/>
                <w:sz w:val="24"/>
              </w:rPr>
              <w:t>Christianity</w:t>
            </w:r>
          </w:p>
        </w:tc>
        <w:tc>
          <w:tcPr>
            <w:tcW w:w="2025" w:type="dxa"/>
            <w:tcBorders>
              <w:top w:val="single" w:sz="4" w:space="0" w:color="000000"/>
              <w:left w:val="single" w:sz="4" w:space="0" w:color="000000"/>
              <w:bottom w:val="single" w:sz="4" w:space="0" w:color="000000"/>
              <w:right w:val="single" w:sz="4" w:space="0" w:color="000000"/>
            </w:tcBorders>
          </w:tcPr>
          <w:p w14:paraId="6100FCB7" w14:textId="77777777" w:rsidR="004879F8" w:rsidRPr="004879F8" w:rsidRDefault="004879F8" w:rsidP="004879F8">
            <w:pPr>
              <w:spacing w:after="266" w:line="280" w:lineRule="exact"/>
              <w:ind w:left="100"/>
              <w:textAlignment w:val="baseline"/>
              <w:rPr>
                <w:rFonts w:ascii="Arial" w:hAnsi="Arial"/>
                <w:b/>
                <w:color w:val="800080"/>
                <w:spacing w:val="-2"/>
                <w:sz w:val="24"/>
              </w:rPr>
            </w:pPr>
            <w:r w:rsidRPr="004879F8">
              <w:rPr>
                <w:rFonts w:ascii="Arial" w:hAnsi="Arial"/>
                <w:b/>
                <w:color w:val="800080"/>
                <w:spacing w:val="-2"/>
                <w:sz w:val="24"/>
              </w:rPr>
              <w:t>Hinduism</w:t>
            </w:r>
          </w:p>
        </w:tc>
        <w:tc>
          <w:tcPr>
            <w:tcW w:w="2021" w:type="dxa"/>
            <w:tcBorders>
              <w:top w:val="single" w:sz="4" w:space="0" w:color="000000"/>
              <w:left w:val="single" w:sz="4" w:space="0" w:color="000000"/>
              <w:bottom w:val="single" w:sz="4" w:space="0" w:color="000000"/>
              <w:right w:val="single" w:sz="4" w:space="0" w:color="000000"/>
            </w:tcBorders>
          </w:tcPr>
          <w:p w14:paraId="7DEBE0ED" w14:textId="77777777" w:rsidR="004879F8" w:rsidRPr="004879F8" w:rsidRDefault="004879F8" w:rsidP="004879F8">
            <w:pPr>
              <w:spacing w:after="266" w:line="280" w:lineRule="exact"/>
              <w:ind w:left="106"/>
              <w:textAlignment w:val="baseline"/>
              <w:rPr>
                <w:rFonts w:ascii="Arial" w:hAnsi="Arial"/>
                <w:b/>
                <w:color w:val="800080"/>
                <w:sz w:val="24"/>
              </w:rPr>
            </w:pPr>
            <w:r w:rsidRPr="004879F8">
              <w:rPr>
                <w:rFonts w:ascii="Arial" w:hAnsi="Arial"/>
                <w:b/>
                <w:color w:val="800080"/>
                <w:sz w:val="24"/>
              </w:rPr>
              <w:t>Judaism</w:t>
            </w:r>
          </w:p>
        </w:tc>
        <w:tc>
          <w:tcPr>
            <w:tcW w:w="2026" w:type="dxa"/>
            <w:tcBorders>
              <w:top w:val="single" w:sz="4" w:space="0" w:color="000000"/>
              <w:left w:val="single" w:sz="4" w:space="0" w:color="000000"/>
              <w:bottom w:val="single" w:sz="4" w:space="0" w:color="000000"/>
              <w:right w:val="single" w:sz="4" w:space="0" w:color="000000"/>
            </w:tcBorders>
          </w:tcPr>
          <w:p w14:paraId="5D20EC3E" w14:textId="77777777" w:rsidR="004879F8" w:rsidRPr="004879F8" w:rsidRDefault="004879F8" w:rsidP="004879F8">
            <w:pPr>
              <w:spacing w:after="266" w:line="280" w:lineRule="exact"/>
              <w:ind w:left="110"/>
              <w:textAlignment w:val="baseline"/>
              <w:rPr>
                <w:rFonts w:ascii="Arial" w:hAnsi="Arial"/>
                <w:b/>
                <w:color w:val="800080"/>
                <w:spacing w:val="-3"/>
                <w:sz w:val="24"/>
              </w:rPr>
            </w:pPr>
            <w:r w:rsidRPr="004879F8">
              <w:rPr>
                <w:rFonts w:ascii="Arial" w:hAnsi="Arial"/>
                <w:b/>
                <w:color w:val="800080"/>
                <w:spacing w:val="-3"/>
                <w:sz w:val="24"/>
              </w:rPr>
              <w:t>Muslim</w:t>
            </w:r>
          </w:p>
        </w:tc>
        <w:tc>
          <w:tcPr>
            <w:tcW w:w="2030" w:type="dxa"/>
            <w:tcBorders>
              <w:top w:val="single" w:sz="4" w:space="0" w:color="000000"/>
              <w:left w:val="single" w:sz="4" w:space="0" w:color="000000"/>
              <w:bottom w:val="single" w:sz="4" w:space="0" w:color="000000"/>
              <w:right w:val="single" w:sz="4" w:space="0" w:color="000000"/>
            </w:tcBorders>
          </w:tcPr>
          <w:p w14:paraId="5313E203" w14:textId="77777777" w:rsidR="004879F8" w:rsidRPr="004879F8" w:rsidRDefault="004879F8" w:rsidP="004879F8">
            <w:pPr>
              <w:spacing w:after="266" w:line="280" w:lineRule="exact"/>
              <w:ind w:left="110"/>
              <w:textAlignment w:val="baseline"/>
              <w:rPr>
                <w:rFonts w:ascii="Arial" w:hAnsi="Arial"/>
                <w:b/>
                <w:color w:val="800080"/>
                <w:spacing w:val="-1"/>
                <w:sz w:val="24"/>
              </w:rPr>
            </w:pPr>
            <w:r w:rsidRPr="004879F8">
              <w:rPr>
                <w:rFonts w:ascii="Arial" w:hAnsi="Arial"/>
                <w:b/>
                <w:color w:val="800080"/>
                <w:spacing w:val="-1"/>
                <w:sz w:val="24"/>
              </w:rPr>
              <w:t>Sikhism</w:t>
            </w:r>
          </w:p>
        </w:tc>
      </w:tr>
      <w:tr w:rsidR="004879F8" w:rsidRPr="004879F8" w14:paraId="5711D2C3" w14:textId="77777777" w:rsidTr="0091433F">
        <w:trPr>
          <w:trHeight w:hRule="exact" w:val="1944"/>
        </w:trPr>
        <w:tc>
          <w:tcPr>
            <w:tcW w:w="2030" w:type="dxa"/>
            <w:tcBorders>
              <w:top w:val="single" w:sz="4" w:space="0" w:color="000000"/>
              <w:left w:val="single" w:sz="4" w:space="0" w:color="000000"/>
              <w:bottom w:val="single" w:sz="4" w:space="0" w:color="000000"/>
              <w:right w:val="single" w:sz="4" w:space="0" w:color="000000"/>
            </w:tcBorders>
          </w:tcPr>
          <w:p w14:paraId="6D84787C" w14:textId="77777777" w:rsidR="004879F8" w:rsidRPr="004879F8" w:rsidRDefault="004879F8" w:rsidP="004879F8">
            <w:pPr>
              <w:spacing w:after="1643" w:line="276" w:lineRule="exact"/>
              <w:ind w:left="120"/>
              <w:textAlignment w:val="baseline"/>
              <w:rPr>
                <w:rFonts w:ascii="Arial" w:hAnsi="Arial"/>
                <w:color w:val="800080"/>
                <w:sz w:val="24"/>
              </w:rPr>
            </w:pPr>
            <w:r w:rsidRPr="004879F8">
              <w:rPr>
                <w:rFonts w:ascii="Arial" w:hAnsi="Arial"/>
                <w:color w:val="800080"/>
                <w:sz w:val="24"/>
              </w:rPr>
              <w:t>Funeral cont</w:t>
            </w:r>
          </w:p>
        </w:tc>
        <w:tc>
          <w:tcPr>
            <w:tcW w:w="2026" w:type="dxa"/>
            <w:tcBorders>
              <w:top w:val="single" w:sz="4" w:space="0" w:color="000000"/>
              <w:left w:val="single" w:sz="4" w:space="0" w:color="000000"/>
              <w:bottom w:val="single" w:sz="4" w:space="0" w:color="000000"/>
              <w:right w:val="single" w:sz="4" w:space="0" w:color="000000"/>
            </w:tcBorders>
          </w:tcPr>
          <w:p w14:paraId="0E0F29E1" w14:textId="77777777" w:rsidR="004879F8" w:rsidRPr="004879F8" w:rsidRDefault="004879F8" w:rsidP="004879F8">
            <w:pPr>
              <w:textAlignment w:val="baseline"/>
              <w:rPr>
                <w:rFonts w:ascii="Arial" w:hAnsi="Arial"/>
                <w:color w:val="000000"/>
                <w:sz w:val="24"/>
              </w:rPr>
            </w:pPr>
          </w:p>
        </w:tc>
        <w:tc>
          <w:tcPr>
            <w:tcW w:w="2026" w:type="dxa"/>
            <w:tcBorders>
              <w:top w:val="single" w:sz="4" w:space="0" w:color="000000"/>
              <w:left w:val="single" w:sz="4" w:space="0" w:color="000000"/>
              <w:bottom w:val="single" w:sz="4" w:space="0" w:color="000000"/>
              <w:right w:val="single" w:sz="4" w:space="0" w:color="000000"/>
            </w:tcBorders>
          </w:tcPr>
          <w:p w14:paraId="76C667E3" w14:textId="77777777" w:rsidR="004879F8" w:rsidRPr="004879F8" w:rsidRDefault="004879F8" w:rsidP="004879F8">
            <w:pPr>
              <w:textAlignment w:val="baseline"/>
              <w:rPr>
                <w:rFonts w:ascii="Arial" w:hAnsi="Arial"/>
                <w:color w:val="000000"/>
                <w:sz w:val="24"/>
              </w:rPr>
            </w:pPr>
          </w:p>
        </w:tc>
        <w:tc>
          <w:tcPr>
            <w:tcW w:w="2025" w:type="dxa"/>
            <w:tcBorders>
              <w:top w:val="single" w:sz="4" w:space="0" w:color="000000"/>
              <w:left w:val="single" w:sz="4" w:space="0" w:color="000000"/>
              <w:bottom w:val="single" w:sz="4" w:space="0" w:color="000000"/>
              <w:right w:val="single" w:sz="4" w:space="0" w:color="000000"/>
            </w:tcBorders>
          </w:tcPr>
          <w:p w14:paraId="348C76C9" w14:textId="77777777" w:rsidR="004879F8" w:rsidRPr="004879F8" w:rsidRDefault="006F0C11" w:rsidP="004879F8">
            <w:pPr>
              <w:spacing w:line="274" w:lineRule="exact"/>
              <w:ind w:left="108" w:right="216"/>
              <w:textAlignment w:val="baseline"/>
              <w:rPr>
                <w:rFonts w:ascii="Arial" w:hAnsi="Arial"/>
                <w:color w:val="000000"/>
                <w:spacing w:val="-2"/>
                <w:sz w:val="24"/>
              </w:rPr>
            </w:pPr>
            <w:ins w:id="199" w:author="sarah thompson" w:date="2018-08-17T21:46:00Z">
              <w:r>
                <w:rPr>
                  <w:rFonts w:ascii="Arial" w:hAnsi="Arial"/>
                  <w:color w:val="000000"/>
                  <w:spacing w:val="-2"/>
                  <w:sz w:val="24"/>
                </w:rPr>
                <w:t>a</w:t>
              </w:r>
            </w:ins>
            <w:del w:id="200" w:author="sarah thompson" w:date="2018-08-17T21:46:00Z">
              <w:r w:rsidR="004879F8" w:rsidRPr="004879F8" w:rsidDel="006F0C11">
                <w:rPr>
                  <w:rFonts w:ascii="Arial" w:hAnsi="Arial"/>
                  <w:color w:val="000000"/>
                  <w:spacing w:val="-2"/>
                  <w:sz w:val="24"/>
                </w:rPr>
                <w:delText>A</w:delText>
              </w:r>
            </w:del>
            <w:r w:rsidR="004879F8" w:rsidRPr="004879F8">
              <w:rPr>
                <w:rFonts w:ascii="Arial" w:hAnsi="Arial"/>
                <w:color w:val="000000"/>
                <w:spacing w:val="-2"/>
                <w:sz w:val="24"/>
              </w:rPr>
              <w:t>re in heaven awaiting rebirth. Photo candle / religious symbol at home for 12 days after funeral</w:t>
            </w:r>
          </w:p>
        </w:tc>
        <w:tc>
          <w:tcPr>
            <w:tcW w:w="2021" w:type="dxa"/>
            <w:tcBorders>
              <w:top w:val="single" w:sz="4" w:space="0" w:color="000000"/>
              <w:left w:val="single" w:sz="4" w:space="0" w:color="000000"/>
              <w:bottom w:val="single" w:sz="4" w:space="0" w:color="000000"/>
              <w:right w:val="single" w:sz="4" w:space="0" w:color="000000"/>
            </w:tcBorders>
          </w:tcPr>
          <w:p w14:paraId="0BB5D8A9" w14:textId="77777777" w:rsidR="004879F8" w:rsidRPr="004879F8" w:rsidRDefault="004879F8" w:rsidP="004879F8">
            <w:pPr>
              <w:spacing w:after="818" w:line="276" w:lineRule="exact"/>
              <w:ind w:left="108"/>
              <w:textAlignment w:val="baseline"/>
              <w:rPr>
                <w:rFonts w:ascii="Arial" w:hAnsi="Arial"/>
                <w:color w:val="000000"/>
                <w:sz w:val="24"/>
              </w:rPr>
            </w:pPr>
            <w:r w:rsidRPr="004879F8">
              <w:rPr>
                <w:rFonts w:ascii="Arial" w:hAnsi="Arial"/>
                <w:color w:val="000000"/>
                <w:sz w:val="24"/>
              </w:rPr>
              <w:t>Mourners do not leave the house. Mourning for a child is 30 days</w:t>
            </w:r>
          </w:p>
        </w:tc>
        <w:tc>
          <w:tcPr>
            <w:tcW w:w="2026" w:type="dxa"/>
            <w:tcBorders>
              <w:top w:val="single" w:sz="4" w:space="0" w:color="000000"/>
              <w:left w:val="single" w:sz="4" w:space="0" w:color="000000"/>
              <w:bottom w:val="single" w:sz="4" w:space="0" w:color="000000"/>
              <w:right w:val="single" w:sz="4" w:space="0" w:color="000000"/>
            </w:tcBorders>
          </w:tcPr>
          <w:p w14:paraId="5A45847D" w14:textId="77777777" w:rsidR="004879F8" w:rsidRPr="004879F8" w:rsidRDefault="004879F8" w:rsidP="004879F8">
            <w:pPr>
              <w:spacing w:after="1091" w:line="276" w:lineRule="exact"/>
              <w:ind w:left="108"/>
              <w:textAlignment w:val="baseline"/>
              <w:rPr>
                <w:rFonts w:ascii="Arial" w:hAnsi="Arial"/>
                <w:color w:val="000000"/>
                <w:sz w:val="24"/>
              </w:rPr>
            </w:pPr>
            <w:r w:rsidRPr="004879F8">
              <w:rPr>
                <w:rFonts w:ascii="Arial" w:hAnsi="Arial"/>
                <w:color w:val="000000"/>
                <w:sz w:val="24"/>
              </w:rPr>
              <w:t>Paradise and interceding for parents)</w:t>
            </w:r>
          </w:p>
        </w:tc>
        <w:tc>
          <w:tcPr>
            <w:tcW w:w="2030" w:type="dxa"/>
            <w:tcBorders>
              <w:top w:val="single" w:sz="4" w:space="0" w:color="000000"/>
              <w:left w:val="single" w:sz="4" w:space="0" w:color="000000"/>
              <w:bottom w:val="single" w:sz="4" w:space="0" w:color="000000"/>
              <w:right w:val="single" w:sz="4" w:space="0" w:color="000000"/>
            </w:tcBorders>
          </w:tcPr>
          <w:p w14:paraId="37F898FC" w14:textId="77777777" w:rsidR="004879F8" w:rsidRPr="004879F8" w:rsidRDefault="004879F8" w:rsidP="004879F8">
            <w:pPr>
              <w:textAlignment w:val="baseline"/>
              <w:rPr>
                <w:rFonts w:ascii="Arial" w:hAnsi="Arial"/>
                <w:color w:val="000000"/>
                <w:sz w:val="24"/>
              </w:rPr>
            </w:pPr>
          </w:p>
        </w:tc>
      </w:tr>
      <w:tr w:rsidR="004879F8" w:rsidRPr="004879F8" w14:paraId="17585E62" w14:textId="77777777" w:rsidTr="0091433F">
        <w:trPr>
          <w:trHeight w:hRule="exact" w:val="2770"/>
        </w:trPr>
        <w:tc>
          <w:tcPr>
            <w:tcW w:w="2030" w:type="dxa"/>
            <w:tcBorders>
              <w:top w:val="single" w:sz="4" w:space="0" w:color="000000"/>
              <w:left w:val="single" w:sz="4" w:space="0" w:color="000000"/>
              <w:bottom w:val="single" w:sz="4" w:space="0" w:color="000000"/>
              <w:right w:val="single" w:sz="4" w:space="0" w:color="000000"/>
            </w:tcBorders>
          </w:tcPr>
          <w:p w14:paraId="61CF6D29" w14:textId="77777777" w:rsidR="004879F8" w:rsidRPr="004879F8" w:rsidRDefault="004879F8" w:rsidP="004879F8">
            <w:pPr>
              <w:spacing w:after="2210" w:line="273" w:lineRule="exact"/>
              <w:ind w:left="108"/>
              <w:textAlignment w:val="baseline"/>
              <w:rPr>
                <w:rFonts w:ascii="Arial" w:hAnsi="Arial"/>
                <w:b/>
                <w:color w:val="800080"/>
                <w:sz w:val="24"/>
              </w:rPr>
            </w:pPr>
            <w:r w:rsidRPr="004879F8">
              <w:rPr>
                <w:rFonts w:ascii="Arial" w:hAnsi="Arial"/>
                <w:b/>
                <w:color w:val="800080"/>
                <w:sz w:val="24"/>
              </w:rPr>
              <w:t>Beliefs about suffering</w:t>
            </w:r>
          </w:p>
        </w:tc>
        <w:tc>
          <w:tcPr>
            <w:tcW w:w="2026" w:type="dxa"/>
            <w:tcBorders>
              <w:top w:val="single" w:sz="4" w:space="0" w:color="000000"/>
              <w:left w:val="single" w:sz="4" w:space="0" w:color="000000"/>
              <w:bottom w:val="single" w:sz="4" w:space="0" w:color="000000"/>
              <w:right w:val="single" w:sz="4" w:space="0" w:color="000000"/>
            </w:tcBorders>
          </w:tcPr>
          <w:p w14:paraId="6D9BB46E" w14:textId="77777777" w:rsidR="004879F8" w:rsidRPr="004879F8" w:rsidRDefault="004879F8" w:rsidP="004879F8">
            <w:pPr>
              <w:spacing w:after="1658" w:line="276" w:lineRule="exact"/>
              <w:ind w:left="108"/>
              <w:textAlignment w:val="baseline"/>
              <w:rPr>
                <w:rFonts w:ascii="Arial" w:hAnsi="Arial"/>
                <w:color w:val="000000"/>
                <w:sz w:val="24"/>
              </w:rPr>
            </w:pPr>
            <w:r w:rsidRPr="004879F8">
              <w:rPr>
                <w:rFonts w:ascii="Arial" w:hAnsi="Arial"/>
                <w:color w:val="000000"/>
                <w:sz w:val="24"/>
              </w:rPr>
              <w:t>Suffering is universal and is eased by not being selfish</w:t>
            </w:r>
          </w:p>
        </w:tc>
        <w:tc>
          <w:tcPr>
            <w:tcW w:w="2026" w:type="dxa"/>
            <w:tcBorders>
              <w:top w:val="single" w:sz="4" w:space="0" w:color="000000"/>
              <w:left w:val="single" w:sz="4" w:space="0" w:color="000000"/>
              <w:bottom w:val="single" w:sz="4" w:space="0" w:color="000000"/>
              <w:right w:val="single" w:sz="4" w:space="0" w:color="000000"/>
            </w:tcBorders>
          </w:tcPr>
          <w:p w14:paraId="0965C771" w14:textId="77777777" w:rsidR="004879F8" w:rsidRPr="004879F8" w:rsidRDefault="004879F8" w:rsidP="004879F8">
            <w:pPr>
              <w:spacing w:after="1658" w:line="276" w:lineRule="exact"/>
              <w:ind w:left="108" w:right="180"/>
              <w:textAlignment w:val="baseline"/>
              <w:rPr>
                <w:rFonts w:ascii="Arial" w:hAnsi="Arial"/>
                <w:color w:val="000000"/>
                <w:sz w:val="24"/>
              </w:rPr>
            </w:pPr>
            <w:r w:rsidRPr="004879F8">
              <w:rPr>
                <w:rFonts w:ascii="Arial" w:hAnsi="Arial"/>
                <w:color w:val="000000"/>
                <w:sz w:val="24"/>
              </w:rPr>
              <w:t>Varied attitudes. Can be fatalistic or angry with God.</w:t>
            </w:r>
          </w:p>
        </w:tc>
        <w:tc>
          <w:tcPr>
            <w:tcW w:w="2025" w:type="dxa"/>
            <w:tcBorders>
              <w:top w:val="single" w:sz="4" w:space="0" w:color="000000"/>
              <w:left w:val="single" w:sz="4" w:space="0" w:color="000000"/>
              <w:bottom w:val="single" w:sz="4" w:space="0" w:color="000000"/>
              <w:right w:val="single" w:sz="4" w:space="0" w:color="000000"/>
            </w:tcBorders>
          </w:tcPr>
          <w:p w14:paraId="20A0E7AF" w14:textId="77777777" w:rsidR="004879F8" w:rsidRPr="004879F8" w:rsidRDefault="004879F8" w:rsidP="004879F8">
            <w:pPr>
              <w:spacing w:after="2483" w:line="276" w:lineRule="exact"/>
              <w:ind w:left="100"/>
              <w:textAlignment w:val="baseline"/>
              <w:rPr>
                <w:rFonts w:ascii="Arial" w:hAnsi="Arial"/>
                <w:color w:val="000000"/>
                <w:sz w:val="24"/>
              </w:rPr>
            </w:pPr>
            <w:r w:rsidRPr="004879F8">
              <w:rPr>
                <w:rFonts w:ascii="Arial" w:hAnsi="Arial"/>
                <w:color w:val="000000"/>
                <w:sz w:val="24"/>
              </w:rPr>
              <w:t>Varied attitudes</w:t>
            </w:r>
          </w:p>
        </w:tc>
        <w:tc>
          <w:tcPr>
            <w:tcW w:w="2021" w:type="dxa"/>
            <w:tcBorders>
              <w:top w:val="single" w:sz="4" w:space="0" w:color="000000"/>
              <w:left w:val="single" w:sz="4" w:space="0" w:color="000000"/>
              <w:bottom w:val="single" w:sz="4" w:space="0" w:color="000000"/>
              <w:right w:val="single" w:sz="4" w:space="0" w:color="000000"/>
            </w:tcBorders>
          </w:tcPr>
          <w:p w14:paraId="57E4EFCD" w14:textId="77777777" w:rsidR="004879F8" w:rsidRPr="004879F8" w:rsidRDefault="004879F8" w:rsidP="004879F8">
            <w:pPr>
              <w:spacing w:after="2483" w:line="276" w:lineRule="exact"/>
              <w:ind w:left="106"/>
              <w:textAlignment w:val="baseline"/>
              <w:rPr>
                <w:rFonts w:ascii="Arial" w:hAnsi="Arial"/>
                <w:color w:val="000000"/>
                <w:sz w:val="24"/>
              </w:rPr>
            </w:pPr>
            <w:r w:rsidRPr="004879F8">
              <w:rPr>
                <w:rFonts w:ascii="Arial" w:hAnsi="Arial"/>
                <w:color w:val="000000"/>
                <w:sz w:val="24"/>
              </w:rPr>
              <w:t>Varied attitudes</w:t>
            </w:r>
          </w:p>
        </w:tc>
        <w:tc>
          <w:tcPr>
            <w:tcW w:w="2026" w:type="dxa"/>
            <w:tcBorders>
              <w:top w:val="single" w:sz="4" w:space="0" w:color="000000"/>
              <w:left w:val="single" w:sz="4" w:space="0" w:color="000000"/>
              <w:bottom w:val="single" w:sz="4" w:space="0" w:color="000000"/>
              <w:right w:val="single" w:sz="4" w:space="0" w:color="000000"/>
            </w:tcBorders>
          </w:tcPr>
          <w:p w14:paraId="04D07367" w14:textId="77777777" w:rsidR="004879F8" w:rsidRPr="004879F8" w:rsidRDefault="004879F8" w:rsidP="004879F8">
            <w:pPr>
              <w:spacing w:line="276" w:lineRule="exact"/>
              <w:ind w:left="72" w:right="144"/>
              <w:textAlignment w:val="baseline"/>
              <w:rPr>
                <w:rFonts w:ascii="Arial" w:hAnsi="Arial"/>
                <w:color w:val="000000"/>
                <w:sz w:val="24"/>
              </w:rPr>
            </w:pPr>
            <w:r w:rsidRPr="004879F8">
              <w:rPr>
                <w:rFonts w:ascii="Arial" w:hAnsi="Arial"/>
                <w:color w:val="000000"/>
                <w:sz w:val="24"/>
              </w:rPr>
              <w:t>Death is seen as the will of God. Life span of every individual was allocated at the beginning of time.</w:t>
            </w:r>
          </w:p>
          <w:p w14:paraId="4BE7E76C" w14:textId="77777777" w:rsidR="004879F8" w:rsidRPr="004879F8" w:rsidRDefault="004879F8" w:rsidP="004879F8">
            <w:pPr>
              <w:spacing w:line="276" w:lineRule="exact"/>
              <w:ind w:left="72" w:right="252"/>
              <w:textAlignment w:val="baseline"/>
              <w:rPr>
                <w:rFonts w:ascii="Arial" w:hAnsi="Arial"/>
                <w:i/>
                <w:color w:val="000000"/>
                <w:sz w:val="24"/>
              </w:rPr>
            </w:pPr>
            <w:r w:rsidRPr="004879F8">
              <w:rPr>
                <w:rFonts w:ascii="Arial" w:hAnsi="Arial"/>
                <w:i/>
                <w:color w:val="000000"/>
                <w:sz w:val="24"/>
              </w:rPr>
              <w:t xml:space="preserve">Subr </w:t>
            </w:r>
            <w:r w:rsidRPr="004879F8">
              <w:rPr>
                <w:rFonts w:ascii="Arial" w:hAnsi="Arial"/>
                <w:color w:val="000000"/>
                <w:sz w:val="24"/>
              </w:rPr>
              <w:t>(patience) is highly</w:t>
            </w:r>
          </w:p>
          <w:p w14:paraId="1AA5EC22" w14:textId="77777777" w:rsidR="004879F8" w:rsidRPr="004879F8" w:rsidRDefault="004879F8" w:rsidP="004879F8">
            <w:pPr>
              <w:spacing w:line="275" w:lineRule="exact"/>
              <w:ind w:left="72"/>
              <w:textAlignment w:val="baseline"/>
              <w:rPr>
                <w:rFonts w:ascii="Arial" w:hAnsi="Arial"/>
                <w:color w:val="000000"/>
                <w:spacing w:val="-1"/>
                <w:sz w:val="24"/>
              </w:rPr>
            </w:pPr>
            <w:r w:rsidRPr="004879F8">
              <w:rPr>
                <w:rFonts w:ascii="Arial" w:hAnsi="Arial"/>
                <w:color w:val="000000"/>
                <w:spacing w:val="-1"/>
                <w:sz w:val="24"/>
              </w:rPr>
              <w:t>encouraged.</w:t>
            </w:r>
          </w:p>
        </w:tc>
        <w:tc>
          <w:tcPr>
            <w:tcW w:w="2030" w:type="dxa"/>
            <w:tcBorders>
              <w:top w:val="single" w:sz="4" w:space="0" w:color="000000"/>
              <w:left w:val="single" w:sz="4" w:space="0" w:color="000000"/>
              <w:bottom w:val="single" w:sz="4" w:space="0" w:color="000000"/>
              <w:right w:val="single" w:sz="4" w:space="0" w:color="000000"/>
            </w:tcBorders>
          </w:tcPr>
          <w:p w14:paraId="6A609C48" w14:textId="77777777" w:rsidR="004879F8" w:rsidRPr="004879F8" w:rsidRDefault="004879F8" w:rsidP="004879F8">
            <w:pPr>
              <w:spacing w:after="2483" w:line="276" w:lineRule="exact"/>
              <w:ind w:left="110"/>
              <w:textAlignment w:val="baseline"/>
              <w:rPr>
                <w:rFonts w:ascii="Arial" w:hAnsi="Arial"/>
                <w:color w:val="000000"/>
                <w:sz w:val="24"/>
              </w:rPr>
            </w:pPr>
            <w:r w:rsidRPr="004879F8">
              <w:rPr>
                <w:rFonts w:ascii="Arial" w:hAnsi="Arial"/>
                <w:color w:val="000000"/>
                <w:sz w:val="24"/>
              </w:rPr>
              <w:t>Varied attitudes</w:t>
            </w:r>
          </w:p>
        </w:tc>
      </w:tr>
      <w:tr w:rsidR="004879F8" w:rsidRPr="004879F8" w14:paraId="166794FB" w14:textId="77777777" w:rsidTr="0091433F">
        <w:trPr>
          <w:trHeight w:hRule="exact" w:val="1944"/>
        </w:trPr>
        <w:tc>
          <w:tcPr>
            <w:tcW w:w="2030" w:type="dxa"/>
            <w:tcBorders>
              <w:top w:val="single" w:sz="4" w:space="0" w:color="000000"/>
              <w:left w:val="single" w:sz="4" w:space="0" w:color="000000"/>
              <w:bottom w:val="single" w:sz="4" w:space="0" w:color="000000"/>
              <w:right w:val="single" w:sz="4" w:space="0" w:color="000000"/>
            </w:tcBorders>
          </w:tcPr>
          <w:p w14:paraId="3429A27B" w14:textId="77777777" w:rsidR="004879F8" w:rsidRPr="004879F8" w:rsidRDefault="004879F8" w:rsidP="004879F8">
            <w:pPr>
              <w:spacing w:after="1379" w:line="279" w:lineRule="exact"/>
              <w:ind w:left="108"/>
              <w:textAlignment w:val="baseline"/>
              <w:rPr>
                <w:rFonts w:ascii="Arial" w:hAnsi="Arial"/>
                <w:b/>
                <w:color w:val="800080"/>
                <w:sz w:val="24"/>
              </w:rPr>
            </w:pPr>
            <w:r w:rsidRPr="004879F8">
              <w:rPr>
                <w:rFonts w:ascii="Arial" w:hAnsi="Arial"/>
                <w:b/>
                <w:color w:val="800080"/>
                <w:sz w:val="24"/>
              </w:rPr>
              <w:t>Belief about the after life</w:t>
            </w:r>
          </w:p>
        </w:tc>
        <w:tc>
          <w:tcPr>
            <w:tcW w:w="2026" w:type="dxa"/>
            <w:tcBorders>
              <w:top w:val="single" w:sz="4" w:space="0" w:color="000000"/>
              <w:left w:val="single" w:sz="4" w:space="0" w:color="000000"/>
              <w:bottom w:val="single" w:sz="4" w:space="0" w:color="000000"/>
              <w:right w:val="single" w:sz="4" w:space="0" w:color="000000"/>
            </w:tcBorders>
          </w:tcPr>
          <w:p w14:paraId="3C4B0A19" w14:textId="77777777" w:rsidR="004879F8" w:rsidRPr="004879F8" w:rsidRDefault="004879F8" w:rsidP="004879F8">
            <w:pPr>
              <w:spacing w:after="1379" w:line="276" w:lineRule="exact"/>
              <w:ind w:left="108" w:right="900"/>
              <w:textAlignment w:val="baseline"/>
              <w:rPr>
                <w:rFonts w:ascii="Arial" w:hAnsi="Arial"/>
                <w:color w:val="000000"/>
                <w:spacing w:val="-3"/>
                <w:sz w:val="24"/>
              </w:rPr>
            </w:pPr>
            <w:r w:rsidRPr="004879F8">
              <w:rPr>
                <w:rFonts w:ascii="Arial" w:hAnsi="Arial"/>
                <w:color w:val="000000"/>
                <w:spacing w:val="-3"/>
                <w:sz w:val="24"/>
              </w:rPr>
              <w:t>Believe in rebirth.</w:t>
            </w:r>
          </w:p>
        </w:tc>
        <w:tc>
          <w:tcPr>
            <w:tcW w:w="2026" w:type="dxa"/>
            <w:tcBorders>
              <w:top w:val="single" w:sz="4" w:space="0" w:color="000000"/>
              <w:left w:val="single" w:sz="4" w:space="0" w:color="000000"/>
              <w:bottom w:val="single" w:sz="4" w:space="0" w:color="000000"/>
              <w:right w:val="single" w:sz="4" w:space="0" w:color="000000"/>
            </w:tcBorders>
          </w:tcPr>
          <w:p w14:paraId="25CF2A84" w14:textId="77777777" w:rsidR="004879F8" w:rsidRPr="004879F8" w:rsidRDefault="004879F8" w:rsidP="004879F8">
            <w:pPr>
              <w:spacing w:after="275" w:line="276" w:lineRule="exact"/>
              <w:ind w:left="108" w:right="288"/>
              <w:textAlignment w:val="baseline"/>
              <w:rPr>
                <w:rFonts w:ascii="Arial" w:hAnsi="Arial"/>
                <w:color w:val="000000"/>
                <w:spacing w:val="-3"/>
                <w:sz w:val="24"/>
              </w:rPr>
            </w:pPr>
            <w:r w:rsidRPr="004879F8">
              <w:rPr>
                <w:rFonts w:ascii="Arial" w:hAnsi="Arial"/>
                <w:color w:val="000000"/>
                <w:spacing w:val="-3"/>
                <w:sz w:val="24"/>
              </w:rPr>
              <w:t>Believe in life after death in Heaven or Hell. Infants assured of Heaven in most traditions.</w:t>
            </w:r>
          </w:p>
        </w:tc>
        <w:tc>
          <w:tcPr>
            <w:tcW w:w="2025" w:type="dxa"/>
            <w:tcBorders>
              <w:top w:val="single" w:sz="4" w:space="0" w:color="000000"/>
              <w:left w:val="single" w:sz="4" w:space="0" w:color="000000"/>
              <w:bottom w:val="single" w:sz="4" w:space="0" w:color="000000"/>
              <w:right w:val="single" w:sz="4" w:space="0" w:color="000000"/>
            </w:tcBorders>
          </w:tcPr>
          <w:p w14:paraId="179EBDBB" w14:textId="77777777" w:rsidR="004879F8" w:rsidRPr="004879F8" w:rsidRDefault="004879F8" w:rsidP="004879F8">
            <w:pPr>
              <w:spacing w:after="827" w:line="276" w:lineRule="exact"/>
              <w:ind w:left="108" w:right="144"/>
              <w:textAlignment w:val="baseline"/>
              <w:rPr>
                <w:rFonts w:ascii="Arial" w:hAnsi="Arial"/>
                <w:color w:val="000000"/>
                <w:sz w:val="24"/>
              </w:rPr>
            </w:pPr>
            <w:r w:rsidRPr="004879F8">
              <w:rPr>
                <w:rFonts w:ascii="Arial" w:hAnsi="Arial"/>
                <w:color w:val="000000"/>
                <w:sz w:val="24"/>
              </w:rPr>
              <w:t>Believe in rebirth. Children enter heaven first.</w:t>
            </w:r>
          </w:p>
        </w:tc>
        <w:tc>
          <w:tcPr>
            <w:tcW w:w="2021" w:type="dxa"/>
            <w:tcBorders>
              <w:top w:val="single" w:sz="4" w:space="0" w:color="000000"/>
              <w:left w:val="single" w:sz="4" w:space="0" w:color="000000"/>
              <w:bottom w:val="single" w:sz="4" w:space="0" w:color="000000"/>
              <w:right w:val="single" w:sz="4" w:space="0" w:color="000000"/>
            </w:tcBorders>
          </w:tcPr>
          <w:p w14:paraId="3FE1761E" w14:textId="77777777" w:rsidR="004879F8" w:rsidRPr="004879F8" w:rsidRDefault="004879F8" w:rsidP="004879F8">
            <w:pPr>
              <w:spacing w:after="275" w:line="276" w:lineRule="exact"/>
              <w:ind w:left="108" w:right="288"/>
              <w:textAlignment w:val="baseline"/>
              <w:rPr>
                <w:rFonts w:ascii="Arial" w:hAnsi="Arial"/>
                <w:color w:val="000000"/>
                <w:spacing w:val="-3"/>
                <w:sz w:val="24"/>
              </w:rPr>
            </w:pPr>
            <w:r w:rsidRPr="004879F8">
              <w:rPr>
                <w:rFonts w:ascii="Arial" w:hAnsi="Arial"/>
                <w:color w:val="000000"/>
                <w:spacing w:val="-3"/>
                <w:sz w:val="24"/>
              </w:rPr>
              <w:t>Believe in life after death in Heaven or Hell. Infants assured of Heaven in most traditions.</w:t>
            </w:r>
          </w:p>
        </w:tc>
        <w:tc>
          <w:tcPr>
            <w:tcW w:w="2026" w:type="dxa"/>
            <w:tcBorders>
              <w:top w:val="single" w:sz="4" w:space="0" w:color="000000"/>
              <w:left w:val="single" w:sz="4" w:space="0" w:color="000000"/>
              <w:bottom w:val="single" w:sz="4" w:space="0" w:color="000000"/>
              <w:right w:val="single" w:sz="4" w:space="0" w:color="000000"/>
            </w:tcBorders>
          </w:tcPr>
          <w:p w14:paraId="477D25CE" w14:textId="77777777" w:rsidR="004879F8" w:rsidRPr="004879F8" w:rsidRDefault="004879F8" w:rsidP="004879F8">
            <w:pPr>
              <w:spacing w:after="275" w:line="276" w:lineRule="exact"/>
              <w:ind w:left="108" w:right="288"/>
              <w:textAlignment w:val="baseline"/>
              <w:rPr>
                <w:rFonts w:ascii="Arial" w:hAnsi="Arial"/>
                <w:color w:val="000000"/>
                <w:spacing w:val="-3"/>
                <w:sz w:val="24"/>
              </w:rPr>
            </w:pPr>
            <w:r w:rsidRPr="004879F8">
              <w:rPr>
                <w:rFonts w:ascii="Arial" w:hAnsi="Arial"/>
                <w:color w:val="000000"/>
                <w:spacing w:val="-3"/>
                <w:sz w:val="24"/>
              </w:rPr>
              <w:t>Believe in life after death in Heaven or Hell. Infants assured of Heaven and pray for family</w:t>
            </w:r>
          </w:p>
        </w:tc>
        <w:tc>
          <w:tcPr>
            <w:tcW w:w="2030" w:type="dxa"/>
            <w:tcBorders>
              <w:top w:val="single" w:sz="4" w:space="0" w:color="000000"/>
              <w:left w:val="single" w:sz="4" w:space="0" w:color="000000"/>
              <w:bottom w:val="single" w:sz="4" w:space="0" w:color="000000"/>
              <w:right w:val="single" w:sz="4" w:space="0" w:color="000000"/>
            </w:tcBorders>
          </w:tcPr>
          <w:p w14:paraId="27201F90" w14:textId="77777777" w:rsidR="004879F8" w:rsidRPr="004879F8" w:rsidRDefault="004879F8" w:rsidP="004879F8">
            <w:pPr>
              <w:spacing w:after="1379" w:line="276" w:lineRule="exact"/>
              <w:ind w:left="108" w:right="900"/>
              <w:textAlignment w:val="baseline"/>
              <w:rPr>
                <w:rFonts w:ascii="Arial" w:hAnsi="Arial"/>
                <w:color w:val="000000"/>
                <w:spacing w:val="-2"/>
                <w:sz w:val="24"/>
              </w:rPr>
            </w:pPr>
            <w:r w:rsidRPr="004879F8">
              <w:rPr>
                <w:rFonts w:ascii="Arial" w:hAnsi="Arial"/>
                <w:color w:val="000000"/>
                <w:spacing w:val="-2"/>
                <w:sz w:val="24"/>
              </w:rPr>
              <w:t>Believe in rebirth.</w:t>
            </w:r>
          </w:p>
        </w:tc>
      </w:tr>
    </w:tbl>
    <w:p w14:paraId="1ECB2778" w14:textId="77777777" w:rsidR="004879F8" w:rsidRPr="004879F8" w:rsidRDefault="004879F8" w:rsidP="004879F8">
      <w:pPr>
        <w:sectPr w:rsidR="004879F8" w:rsidRPr="004879F8">
          <w:pgSz w:w="16838" w:h="11909" w:orient="landscape"/>
          <w:pgMar w:top="1780" w:right="1315" w:bottom="544" w:left="1311" w:header="720" w:footer="720" w:gutter="0"/>
          <w:cols w:space="720"/>
        </w:sectPr>
      </w:pPr>
    </w:p>
    <w:p w14:paraId="72B5E89A" w14:textId="77777777" w:rsidR="004879F8" w:rsidRPr="004879F8" w:rsidRDefault="004879F8" w:rsidP="004879F8">
      <w:pPr>
        <w:tabs>
          <w:tab w:val="right" w:pos="14040"/>
        </w:tabs>
        <w:spacing w:before="21" w:after="529" w:line="276" w:lineRule="exact"/>
        <w:ind w:left="5904"/>
        <w:textAlignment w:val="baseline"/>
        <w:rPr>
          <w:rFonts w:ascii="Arial" w:hAnsi="Arial"/>
          <w:color w:val="000000"/>
          <w:sz w:val="24"/>
          <w:u w:val="single"/>
        </w:rPr>
      </w:pPr>
      <w:r w:rsidRPr="004879F8">
        <w:rPr>
          <w:rFonts w:ascii="Arial" w:hAnsi="Arial"/>
          <w:color w:val="000000"/>
          <w:sz w:val="24"/>
          <w:u w:val="single"/>
        </w:rPr>
        <w:t>BCH Faith Matters Belief Grid - 4</w:t>
      </w:r>
      <w:r w:rsidRPr="004879F8">
        <w:rPr>
          <w:rFonts w:ascii="Arial" w:hAnsi="Arial"/>
          <w:color w:val="000000"/>
          <w:sz w:val="24"/>
        </w:rPr>
        <w:tab/>
        <w:t>BCH Chaplaincy: Rev Paul Nash</w:t>
      </w:r>
    </w:p>
    <w:tbl>
      <w:tblPr>
        <w:tblW w:w="0" w:type="auto"/>
        <w:tblInd w:w="14" w:type="dxa"/>
        <w:tblLayout w:type="fixed"/>
        <w:tblCellMar>
          <w:left w:w="0" w:type="dxa"/>
          <w:right w:w="0" w:type="dxa"/>
        </w:tblCellMar>
        <w:tblLook w:val="0000" w:firstRow="0" w:lastRow="0" w:firstColumn="0" w:lastColumn="0" w:noHBand="0" w:noVBand="0"/>
      </w:tblPr>
      <w:tblGrid>
        <w:gridCol w:w="2030"/>
        <w:gridCol w:w="2026"/>
        <w:gridCol w:w="2026"/>
        <w:gridCol w:w="2025"/>
        <w:gridCol w:w="2021"/>
        <w:gridCol w:w="2026"/>
        <w:gridCol w:w="2030"/>
      </w:tblGrid>
      <w:tr w:rsidR="004879F8" w:rsidRPr="004879F8" w14:paraId="77103E85" w14:textId="77777777" w:rsidTr="0091433F">
        <w:trPr>
          <w:trHeight w:hRule="exact" w:val="566"/>
        </w:trPr>
        <w:tc>
          <w:tcPr>
            <w:tcW w:w="2030" w:type="dxa"/>
            <w:tcBorders>
              <w:top w:val="single" w:sz="4" w:space="0" w:color="000000"/>
              <w:left w:val="single" w:sz="4" w:space="0" w:color="000000"/>
              <w:bottom w:val="single" w:sz="4" w:space="0" w:color="000000"/>
              <w:right w:val="single" w:sz="4" w:space="0" w:color="000000"/>
            </w:tcBorders>
          </w:tcPr>
          <w:p w14:paraId="47A95D1F" w14:textId="77777777" w:rsidR="004879F8" w:rsidRPr="004879F8" w:rsidRDefault="004879F8" w:rsidP="004879F8">
            <w:pPr>
              <w:spacing w:line="274" w:lineRule="exact"/>
              <w:ind w:left="108" w:right="972"/>
              <w:textAlignment w:val="baseline"/>
              <w:rPr>
                <w:rFonts w:ascii="Arial" w:hAnsi="Arial"/>
                <w:b/>
                <w:color w:val="800080"/>
                <w:spacing w:val="-1"/>
                <w:sz w:val="24"/>
              </w:rPr>
            </w:pPr>
            <w:r w:rsidRPr="004879F8">
              <w:rPr>
                <w:rFonts w:ascii="Arial" w:hAnsi="Arial"/>
                <w:b/>
                <w:color w:val="800080"/>
                <w:spacing w:val="-1"/>
                <w:sz w:val="24"/>
              </w:rPr>
              <w:t>Religion Issues</w:t>
            </w:r>
          </w:p>
        </w:tc>
        <w:tc>
          <w:tcPr>
            <w:tcW w:w="2026" w:type="dxa"/>
            <w:tcBorders>
              <w:top w:val="single" w:sz="4" w:space="0" w:color="000000"/>
              <w:left w:val="single" w:sz="4" w:space="0" w:color="000000"/>
              <w:bottom w:val="single" w:sz="4" w:space="0" w:color="000000"/>
              <w:right w:val="single" w:sz="4" w:space="0" w:color="000000"/>
            </w:tcBorders>
          </w:tcPr>
          <w:p w14:paraId="47664DCC" w14:textId="77777777" w:rsidR="004879F8" w:rsidRPr="004879F8" w:rsidRDefault="004879F8" w:rsidP="004879F8">
            <w:pPr>
              <w:spacing w:after="266" w:line="280" w:lineRule="exact"/>
              <w:ind w:left="106"/>
              <w:textAlignment w:val="baseline"/>
              <w:rPr>
                <w:rFonts w:ascii="Arial" w:hAnsi="Arial"/>
                <w:b/>
                <w:color w:val="800080"/>
                <w:spacing w:val="-1"/>
                <w:sz w:val="24"/>
              </w:rPr>
            </w:pPr>
            <w:r w:rsidRPr="004879F8">
              <w:rPr>
                <w:rFonts w:ascii="Arial" w:hAnsi="Arial"/>
                <w:b/>
                <w:color w:val="800080"/>
                <w:spacing w:val="-1"/>
                <w:sz w:val="24"/>
              </w:rPr>
              <w:t>Buddhist</w:t>
            </w:r>
          </w:p>
        </w:tc>
        <w:tc>
          <w:tcPr>
            <w:tcW w:w="2026" w:type="dxa"/>
            <w:tcBorders>
              <w:top w:val="single" w:sz="4" w:space="0" w:color="000000"/>
              <w:left w:val="single" w:sz="4" w:space="0" w:color="000000"/>
              <w:bottom w:val="single" w:sz="4" w:space="0" w:color="000000"/>
              <w:right w:val="single" w:sz="4" w:space="0" w:color="000000"/>
            </w:tcBorders>
          </w:tcPr>
          <w:p w14:paraId="3AC3554A" w14:textId="77777777" w:rsidR="004879F8" w:rsidRPr="004879F8" w:rsidRDefault="004879F8" w:rsidP="004879F8">
            <w:pPr>
              <w:spacing w:after="266" w:line="280" w:lineRule="exact"/>
              <w:ind w:left="115"/>
              <w:textAlignment w:val="baseline"/>
              <w:rPr>
                <w:rFonts w:ascii="Arial" w:hAnsi="Arial"/>
                <w:b/>
                <w:color w:val="800080"/>
                <w:sz w:val="24"/>
              </w:rPr>
            </w:pPr>
            <w:r w:rsidRPr="004879F8">
              <w:rPr>
                <w:rFonts w:ascii="Arial" w:hAnsi="Arial"/>
                <w:b/>
                <w:color w:val="800080"/>
                <w:sz w:val="24"/>
              </w:rPr>
              <w:t>Christianity</w:t>
            </w:r>
          </w:p>
        </w:tc>
        <w:tc>
          <w:tcPr>
            <w:tcW w:w="2025" w:type="dxa"/>
            <w:tcBorders>
              <w:top w:val="single" w:sz="4" w:space="0" w:color="000000"/>
              <w:left w:val="single" w:sz="4" w:space="0" w:color="000000"/>
              <w:bottom w:val="single" w:sz="4" w:space="0" w:color="000000"/>
              <w:right w:val="single" w:sz="4" w:space="0" w:color="000000"/>
            </w:tcBorders>
          </w:tcPr>
          <w:p w14:paraId="72ABCAFA" w14:textId="77777777" w:rsidR="004879F8" w:rsidRPr="004879F8" w:rsidRDefault="004879F8" w:rsidP="004879F8">
            <w:pPr>
              <w:spacing w:after="266" w:line="280" w:lineRule="exact"/>
              <w:ind w:left="105"/>
              <w:textAlignment w:val="baseline"/>
              <w:rPr>
                <w:rFonts w:ascii="Arial" w:hAnsi="Arial"/>
                <w:b/>
                <w:color w:val="800080"/>
                <w:spacing w:val="-2"/>
                <w:sz w:val="24"/>
              </w:rPr>
            </w:pPr>
            <w:r w:rsidRPr="004879F8">
              <w:rPr>
                <w:rFonts w:ascii="Arial" w:hAnsi="Arial"/>
                <w:b/>
                <w:color w:val="800080"/>
                <w:spacing w:val="-2"/>
                <w:sz w:val="24"/>
              </w:rPr>
              <w:t>Hinduism</w:t>
            </w:r>
          </w:p>
        </w:tc>
        <w:tc>
          <w:tcPr>
            <w:tcW w:w="2021" w:type="dxa"/>
            <w:tcBorders>
              <w:top w:val="single" w:sz="4" w:space="0" w:color="000000"/>
              <w:left w:val="single" w:sz="4" w:space="0" w:color="000000"/>
              <w:bottom w:val="single" w:sz="4" w:space="0" w:color="000000"/>
              <w:right w:val="single" w:sz="4" w:space="0" w:color="000000"/>
            </w:tcBorders>
          </w:tcPr>
          <w:p w14:paraId="4396C385" w14:textId="77777777" w:rsidR="004879F8" w:rsidRPr="004879F8" w:rsidRDefault="004879F8" w:rsidP="004879F8">
            <w:pPr>
              <w:spacing w:after="266" w:line="280" w:lineRule="exact"/>
              <w:ind w:left="106"/>
              <w:textAlignment w:val="baseline"/>
              <w:rPr>
                <w:rFonts w:ascii="Arial" w:hAnsi="Arial"/>
                <w:b/>
                <w:color w:val="800080"/>
                <w:sz w:val="24"/>
              </w:rPr>
            </w:pPr>
            <w:r w:rsidRPr="004879F8">
              <w:rPr>
                <w:rFonts w:ascii="Arial" w:hAnsi="Arial"/>
                <w:b/>
                <w:color w:val="800080"/>
                <w:sz w:val="24"/>
              </w:rPr>
              <w:t>Judaism</w:t>
            </w:r>
          </w:p>
        </w:tc>
        <w:tc>
          <w:tcPr>
            <w:tcW w:w="2026" w:type="dxa"/>
            <w:tcBorders>
              <w:top w:val="single" w:sz="4" w:space="0" w:color="000000"/>
              <w:left w:val="single" w:sz="4" w:space="0" w:color="000000"/>
              <w:bottom w:val="single" w:sz="4" w:space="0" w:color="000000"/>
              <w:right w:val="single" w:sz="4" w:space="0" w:color="000000"/>
            </w:tcBorders>
          </w:tcPr>
          <w:p w14:paraId="09D791F9" w14:textId="77777777" w:rsidR="004879F8" w:rsidRPr="004879F8" w:rsidRDefault="004879F8" w:rsidP="004879F8">
            <w:pPr>
              <w:spacing w:after="266" w:line="280" w:lineRule="exact"/>
              <w:ind w:left="110"/>
              <w:textAlignment w:val="baseline"/>
              <w:rPr>
                <w:rFonts w:ascii="Arial" w:hAnsi="Arial"/>
                <w:b/>
                <w:color w:val="800080"/>
                <w:spacing w:val="-3"/>
                <w:sz w:val="24"/>
              </w:rPr>
            </w:pPr>
            <w:r w:rsidRPr="004879F8">
              <w:rPr>
                <w:rFonts w:ascii="Arial" w:hAnsi="Arial"/>
                <w:b/>
                <w:color w:val="800080"/>
                <w:spacing w:val="-3"/>
                <w:sz w:val="24"/>
              </w:rPr>
              <w:t>Muslim</w:t>
            </w:r>
          </w:p>
        </w:tc>
        <w:tc>
          <w:tcPr>
            <w:tcW w:w="2030" w:type="dxa"/>
            <w:tcBorders>
              <w:top w:val="single" w:sz="4" w:space="0" w:color="000000"/>
              <w:left w:val="single" w:sz="4" w:space="0" w:color="000000"/>
              <w:bottom w:val="single" w:sz="4" w:space="0" w:color="000000"/>
              <w:right w:val="single" w:sz="4" w:space="0" w:color="000000"/>
            </w:tcBorders>
          </w:tcPr>
          <w:p w14:paraId="2E07A9F7" w14:textId="77777777" w:rsidR="004879F8" w:rsidRPr="004879F8" w:rsidRDefault="004879F8" w:rsidP="004879F8">
            <w:pPr>
              <w:spacing w:after="266" w:line="280" w:lineRule="exact"/>
              <w:ind w:left="110"/>
              <w:textAlignment w:val="baseline"/>
              <w:rPr>
                <w:rFonts w:ascii="Arial" w:hAnsi="Arial"/>
                <w:b/>
                <w:color w:val="800080"/>
                <w:spacing w:val="-1"/>
                <w:sz w:val="24"/>
              </w:rPr>
            </w:pPr>
            <w:r w:rsidRPr="004879F8">
              <w:rPr>
                <w:rFonts w:ascii="Arial" w:hAnsi="Arial"/>
                <w:b/>
                <w:color w:val="800080"/>
                <w:spacing w:val="-1"/>
                <w:sz w:val="24"/>
              </w:rPr>
              <w:t>Sikhism</w:t>
            </w:r>
          </w:p>
        </w:tc>
      </w:tr>
      <w:tr w:rsidR="004879F8" w:rsidRPr="004879F8" w14:paraId="36995950" w14:textId="77777777" w:rsidTr="0091433F">
        <w:trPr>
          <w:trHeight w:hRule="exact" w:val="279"/>
        </w:trPr>
        <w:tc>
          <w:tcPr>
            <w:tcW w:w="2030" w:type="dxa"/>
            <w:tcBorders>
              <w:top w:val="single" w:sz="4" w:space="0" w:color="000000"/>
              <w:left w:val="single" w:sz="4" w:space="0" w:color="000000"/>
              <w:bottom w:val="none" w:sz="0" w:space="0" w:color="000000"/>
              <w:right w:val="single" w:sz="4" w:space="0" w:color="000000"/>
            </w:tcBorders>
            <w:vAlign w:val="center"/>
          </w:tcPr>
          <w:p w14:paraId="453B73B2" w14:textId="77777777" w:rsidR="004879F8" w:rsidRPr="004879F8" w:rsidRDefault="004879F8" w:rsidP="004879F8">
            <w:pPr>
              <w:spacing w:line="267" w:lineRule="exact"/>
              <w:ind w:right="979"/>
              <w:jc w:val="right"/>
              <w:textAlignment w:val="baseline"/>
              <w:rPr>
                <w:rFonts w:ascii="Arial" w:hAnsi="Arial"/>
                <w:b/>
                <w:color w:val="800080"/>
                <w:sz w:val="24"/>
              </w:rPr>
            </w:pPr>
            <w:r w:rsidRPr="004879F8">
              <w:rPr>
                <w:rFonts w:ascii="Arial" w:hAnsi="Arial"/>
                <w:b/>
                <w:color w:val="800080"/>
                <w:sz w:val="24"/>
              </w:rPr>
              <w:t>Gender</w:t>
            </w:r>
          </w:p>
        </w:tc>
        <w:tc>
          <w:tcPr>
            <w:tcW w:w="2026" w:type="dxa"/>
            <w:tcBorders>
              <w:top w:val="single" w:sz="4" w:space="0" w:color="000000"/>
              <w:left w:val="single" w:sz="4" w:space="0" w:color="000000"/>
              <w:bottom w:val="none" w:sz="0" w:space="0" w:color="000000"/>
              <w:right w:val="single" w:sz="4" w:space="0" w:color="000000"/>
            </w:tcBorders>
            <w:vAlign w:val="center"/>
          </w:tcPr>
          <w:p w14:paraId="14D2456A" w14:textId="77777777" w:rsidR="004879F8" w:rsidRPr="004879F8" w:rsidRDefault="004879F8" w:rsidP="004879F8">
            <w:pPr>
              <w:spacing w:line="275" w:lineRule="exact"/>
              <w:ind w:left="106"/>
              <w:textAlignment w:val="baseline"/>
              <w:rPr>
                <w:rFonts w:ascii="Arial" w:hAnsi="Arial"/>
                <w:color w:val="000000"/>
                <w:sz w:val="24"/>
              </w:rPr>
            </w:pPr>
            <w:r w:rsidRPr="004879F8">
              <w:rPr>
                <w:rFonts w:ascii="Arial" w:hAnsi="Arial"/>
                <w:color w:val="000000"/>
                <w:sz w:val="24"/>
              </w:rPr>
              <w:t>Adapt to local</w:t>
            </w:r>
          </w:p>
        </w:tc>
        <w:tc>
          <w:tcPr>
            <w:tcW w:w="2026" w:type="dxa"/>
            <w:tcBorders>
              <w:top w:val="single" w:sz="4" w:space="0" w:color="000000"/>
              <w:left w:val="single" w:sz="4" w:space="0" w:color="000000"/>
              <w:bottom w:val="none" w:sz="0" w:space="0" w:color="000000"/>
              <w:right w:val="single" w:sz="4" w:space="0" w:color="000000"/>
            </w:tcBorders>
            <w:vAlign w:val="center"/>
          </w:tcPr>
          <w:p w14:paraId="61BDAD80" w14:textId="77777777" w:rsidR="004879F8" w:rsidRPr="004879F8" w:rsidRDefault="004879F8" w:rsidP="004879F8">
            <w:pPr>
              <w:spacing w:line="275" w:lineRule="exact"/>
              <w:ind w:left="115"/>
              <w:textAlignment w:val="baseline"/>
              <w:rPr>
                <w:rFonts w:ascii="Arial" w:hAnsi="Arial"/>
                <w:color w:val="000000"/>
                <w:spacing w:val="-3"/>
                <w:sz w:val="24"/>
              </w:rPr>
            </w:pPr>
            <w:r w:rsidRPr="004879F8">
              <w:rPr>
                <w:rFonts w:ascii="Arial" w:hAnsi="Arial"/>
                <w:color w:val="000000"/>
                <w:spacing w:val="-3"/>
                <w:sz w:val="24"/>
              </w:rPr>
              <w:t>No main</w:t>
            </w:r>
          </w:p>
        </w:tc>
        <w:tc>
          <w:tcPr>
            <w:tcW w:w="2025" w:type="dxa"/>
            <w:tcBorders>
              <w:top w:val="single" w:sz="4" w:space="0" w:color="000000"/>
              <w:left w:val="single" w:sz="4" w:space="0" w:color="000000"/>
              <w:bottom w:val="none" w:sz="0" w:space="0" w:color="000000"/>
              <w:right w:val="single" w:sz="4" w:space="0" w:color="000000"/>
            </w:tcBorders>
            <w:vAlign w:val="center"/>
          </w:tcPr>
          <w:p w14:paraId="44B5F7F8" w14:textId="77777777" w:rsidR="004879F8" w:rsidRPr="004879F8" w:rsidRDefault="004879F8" w:rsidP="004879F8">
            <w:pPr>
              <w:spacing w:line="275" w:lineRule="exact"/>
              <w:ind w:left="105"/>
              <w:textAlignment w:val="baseline"/>
              <w:rPr>
                <w:rFonts w:ascii="Arial" w:hAnsi="Arial"/>
                <w:color w:val="000000"/>
                <w:sz w:val="24"/>
              </w:rPr>
            </w:pPr>
            <w:r w:rsidRPr="004879F8">
              <w:rPr>
                <w:rFonts w:ascii="Arial" w:hAnsi="Arial"/>
                <w:color w:val="000000"/>
                <w:sz w:val="24"/>
              </w:rPr>
              <w:t>Ladies wear</w:t>
            </w:r>
          </w:p>
        </w:tc>
        <w:tc>
          <w:tcPr>
            <w:tcW w:w="2021" w:type="dxa"/>
            <w:tcBorders>
              <w:top w:val="single" w:sz="4" w:space="0" w:color="000000"/>
              <w:left w:val="single" w:sz="4" w:space="0" w:color="000000"/>
              <w:bottom w:val="none" w:sz="0" w:space="0" w:color="000000"/>
              <w:right w:val="single" w:sz="4" w:space="0" w:color="000000"/>
            </w:tcBorders>
            <w:vAlign w:val="center"/>
          </w:tcPr>
          <w:p w14:paraId="13F6B139" w14:textId="77777777" w:rsidR="004879F8" w:rsidRPr="004879F8" w:rsidRDefault="004879F8" w:rsidP="004879F8">
            <w:pPr>
              <w:spacing w:line="275" w:lineRule="exact"/>
              <w:ind w:left="106"/>
              <w:textAlignment w:val="baseline"/>
              <w:rPr>
                <w:rFonts w:ascii="Arial" w:hAnsi="Arial"/>
                <w:color w:val="000000"/>
                <w:sz w:val="24"/>
              </w:rPr>
            </w:pPr>
            <w:r w:rsidRPr="004879F8">
              <w:rPr>
                <w:rFonts w:ascii="Arial" w:hAnsi="Arial"/>
                <w:color w:val="000000"/>
                <w:sz w:val="24"/>
              </w:rPr>
              <w:t>The Orthodox</w:t>
            </w:r>
          </w:p>
        </w:tc>
        <w:tc>
          <w:tcPr>
            <w:tcW w:w="2026" w:type="dxa"/>
            <w:tcBorders>
              <w:top w:val="single" w:sz="4" w:space="0" w:color="000000"/>
              <w:left w:val="single" w:sz="4" w:space="0" w:color="000000"/>
              <w:bottom w:val="none" w:sz="0" w:space="0" w:color="000000"/>
              <w:right w:val="single" w:sz="4" w:space="0" w:color="000000"/>
            </w:tcBorders>
            <w:vAlign w:val="center"/>
          </w:tcPr>
          <w:p w14:paraId="79F9A029" w14:textId="77777777" w:rsidR="004879F8" w:rsidRPr="004879F8" w:rsidRDefault="004879F8" w:rsidP="004879F8">
            <w:pPr>
              <w:spacing w:line="275" w:lineRule="exact"/>
              <w:ind w:left="110"/>
              <w:textAlignment w:val="baseline"/>
              <w:rPr>
                <w:rFonts w:ascii="Arial" w:hAnsi="Arial"/>
                <w:color w:val="000000"/>
                <w:sz w:val="24"/>
              </w:rPr>
            </w:pPr>
            <w:r w:rsidRPr="004879F8">
              <w:rPr>
                <w:rFonts w:ascii="Arial" w:hAnsi="Arial"/>
                <w:color w:val="000000"/>
                <w:sz w:val="24"/>
              </w:rPr>
              <w:t>Segregation at</w:t>
            </w:r>
          </w:p>
        </w:tc>
        <w:tc>
          <w:tcPr>
            <w:tcW w:w="2030" w:type="dxa"/>
            <w:tcBorders>
              <w:top w:val="single" w:sz="4" w:space="0" w:color="000000"/>
              <w:left w:val="single" w:sz="4" w:space="0" w:color="000000"/>
              <w:bottom w:val="none" w:sz="0" w:space="0" w:color="000000"/>
              <w:right w:val="single" w:sz="4" w:space="0" w:color="000000"/>
            </w:tcBorders>
            <w:vAlign w:val="center"/>
          </w:tcPr>
          <w:p w14:paraId="78823788" w14:textId="77777777" w:rsidR="004879F8" w:rsidRPr="004879F8" w:rsidRDefault="004879F8" w:rsidP="004879F8">
            <w:pPr>
              <w:spacing w:line="275" w:lineRule="exact"/>
              <w:ind w:left="110"/>
              <w:textAlignment w:val="baseline"/>
              <w:rPr>
                <w:rFonts w:ascii="Arial" w:hAnsi="Arial"/>
                <w:color w:val="000000"/>
                <w:spacing w:val="-2"/>
                <w:sz w:val="24"/>
              </w:rPr>
            </w:pPr>
            <w:r w:rsidRPr="004879F8">
              <w:rPr>
                <w:rFonts w:ascii="Arial" w:hAnsi="Arial"/>
                <w:color w:val="000000"/>
                <w:spacing w:val="-2"/>
                <w:sz w:val="24"/>
              </w:rPr>
              <w:t>Eldest son</w:t>
            </w:r>
          </w:p>
        </w:tc>
      </w:tr>
      <w:tr w:rsidR="004879F8" w:rsidRPr="004879F8" w14:paraId="0046EDBB" w14:textId="77777777" w:rsidTr="0091433F">
        <w:trPr>
          <w:trHeight w:hRule="exact" w:val="2481"/>
        </w:trPr>
        <w:tc>
          <w:tcPr>
            <w:tcW w:w="2030" w:type="dxa"/>
            <w:tcBorders>
              <w:top w:val="none" w:sz="0" w:space="0" w:color="000000"/>
              <w:left w:val="single" w:sz="4" w:space="0" w:color="000000"/>
              <w:bottom w:val="none" w:sz="0" w:space="0" w:color="000000"/>
              <w:right w:val="single" w:sz="4" w:space="0" w:color="000000"/>
            </w:tcBorders>
          </w:tcPr>
          <w:p w14:paraId="3404241C" w14:textId="77777777" w:rsidR="004879F8" w:rsidRPr="004879F8" w:rsidRDefault="004879F8" w:rsidP="004879F8">
            <w:pPr>
              <w:textAlignment w:val="baseline"/>
              <w:rPr>
                <w:rFonts w:ascii="Arial" w:hAnsi="Arial"/>
                <w:color w:val="000000"/>
                <w:sz w:val="24"/>
              </w:rPr>
            </w:pPr>
          </w:p>
        </w:tc>
        <w:tc>
          <w:tcPr>
            <w:tcW w:w="2026" w:type="dxa"/>
            <w:tcBorders>
              <w:top w:val="none" w:sz="0" w:space="0" w:color="000000"/>
              <w:left w:val="single" w:sz="4" w:space="0" w:color="000000"/>
              <w:bottom w:val="none" w:sz="0" w:space="0" w:color="000000"/>
              <w:right w:val="single" w:sz="4" w:space="0" w:color="000000"/>
            </w:tcBorders>
          </w:tcPr>
          <w:p w14:paraId="1DEA1C0B" w14:textId="77777777" w:rsidR="004879F8" w:rsidRPr="004879F8" w:rsidRDefault="004879F8" w:rsidP="004879F8">
            <w:pPr>
              <w:spacing w:after="2195" w:line="276" w:lineRule="exact"/>
              <w:ind w:left="106"/>
              <w:textAlignment w:val="baseline"/>
              <w:rPr>
                <w:rFonts w:ascii="Arial" w:hAnsi="Arial"/>
                <w:color w:val="000000"/>
                <w:spacing w:val="-1"/>
                <w:sz w:val="24"/>
              </w:rPr>
            </w:pPr>
            <w:r w:rsidRPr="004879F8">
              <w:rPr>
                <w:rFonts w:ascii="Arial" w:hAnsi="Arial"/>
                <w:color w:val="000000"/>
                <w:spacing w:val="-1"/>
                <w:sz w:val="24"/>
              </w:rPr>
              <w:t>culture</w:t>
            </w:r>
          </w:p>
        </w:tc>
        <w:tc>
          <w:tcPr>
            <w:tcW w:w="2026" w:type="dxa"/>
            <w:tcBorders>
              <w:top w:val="none" w:sz="0" w:space="0" w:color="000000"/>
              <w:left w:val="single" w:sz="4" w:space="0" w:color="000000"/>
              <w:bottom w:val="none" w:sz="0" w:space="0" w:color="000000"/>
              <w:right w:val="single" w:sz="4" w:space="0" w:color="000000"/>
            </w:tcBorders>
          </w:tcPr>
          <w:p w14:paraId="39428B9E" w14:textId="77777777" w:rsidR="004879F8" w:rsidRPr="004879F8" w:rsidRDefault="004879F8" w:rsidP="004879F8">
            <w:pPr>
              <w:spacing w:after="2195" w:line="276" w:lineRule="exact"/>
              <w:ind w:left="115"/>
              <w:textAlignment w:val="baseline"/>
              <w:rPr>
                <w:rFonts w:ascii="Arial" w:hAnsi="Arial"/>
                <w:color w:val="000000"/>
                <w:sz w:val="24"/>
              </w:rPr>
            </w:pPr>
            <w:r w:rsidRPr="004879F8">
              <w:rPr>
                <w:rFonts w:ascii="Arial" w:hAnsi="Arial"/>
                <w:color w:val="000000"/>
                <w:sz w:val="24"/>
              </w:rPr>
              <w:t>differences</w:t>
            </w:r>
          </w:p>
        </w:tc>
        <w:tc>
          <w:tcPr>
            <w:tcW w:w="2025" w:type="dxa"/>
            <w:tcBorders>
              <w:top w:val="none" w:sz="0" w:space="0" w:color="000000"/>
              <w:left w:val="single" w:sz="4" w:space="0" w:color="000000"/>
              <w:bottom w:val="none" w:sz="0" w:space="0" w:color="000000"/>
              <w:right w:val="single" w:sz="4" w:space="0" w:color="000000"/>
            </w:tcBorders>
          </w:tcPr>
          <w:p w14:paraId="48F2FA06" w14:textId="77777777" w:rsidR="004879F8" w:rsidRPr="004879F8" w:rsidRDefault="004879F8" w:rsidP="004879F8">
            <w:pPr>
              <w:spacing w:line="273" w:lineRule="exact"/>
              <w:ind w:left="72"/>
              <w:textAlignment w:val="baseline"/>
              <w:rPr>
                <w:rFonts w:ascii="Arial" w:hAnsi="Arial"/>
                <w:color w:val="000000"/>
                <w:sz w:val="24"/>
              </w:rPr>
            </w:pPr>
            <w:r w:rsidRPr="004879F8">
              <w:rPr>
                <w:rFonts w:ascii="Arial" w:hAnsi="Arial"/>
                <w:color w:val="000000"/>
                <w:sz w:val="24"/>
              </w:rPr>
              <w:t>Shari at end of life.</w:t>
            </w:r>
          </w:p>
          <w:p w14:paraId="2C6E98EA" w14:textId="77777777" w:rsidR="004879F8" w:rsidRPr="004879F8" w:rsidRDefault="004879F8" w:rsidP="004879F8">
            <w:pPr>
              <w:spacing w:line="274" w:lineRule="exact"/>
              <w:ind w:left="72" w:right="144"/>
              <w:textAlignment w:val="baseline"/>
              <w:rPr>
                <w:rFonts w:ascii="Arial" w:hAnsi="Arial"/>
                <w:color w:val="000000"/>
                <w:spacing w:val="-1"/>
                <w:sz w:val="24"/>
              </w:rPr>
            </w:pPr>
            <w:r w:rsidRPr="004879F8">
              <w:rPr>
                <w:rFonts w:ascii="Arial" w:hAnsi="Arial"/>
                <w:color w:val="000000"/>
                <w:spacing w:val="-1"/>
                <w:sz w:val="24"/>
              </w:rPr>
              <w:t>Close female relatives only at the crematorium. Gender to gender greeting at home, using holy name of</w:t>
            </w:r>
          </w:p>
        </w:tc>
        <w:tc>
          <w:tcPr>
            <w:tcW w:w="2021" w:type="dxa"/>
            <w:tcBorders>
              <w:top w:val="none" w:sz="0" w:space="0" w:color="000000"/>
              <w:left w:val="single" w:sz="4" w:space="0" w:color="000000"/>
              <w:bottom w:val="none" w:sz="0" w:space="0" w:color="000000"/>
              <w:right w:val="single" w:sz="4" w:space="0" w:color="000000"/>
            </w:tcBorders>
          </w:tcPr>
          <w:p w14:paraId="29ED0F98" w14:textId="77777777" w:rsidR="004879F8" w:rsidRPr="004879F8" w:rsidRDefault="004879F8" w:rsidP="004879F8">
            <w:pPr>
              <w:spacing w:line="275" w:lineRule="exact"/>
              <w:ind w:left="108" w:right="252"/>
              <w:textAlignment w:val="baseline"/>
              <w:rPr>
                <w:rFonts w:ascii="Arial" w:hAnsi="Arial"/>
                <w:color w:val="000000"/>
                <w:spacing w:val="-2"/>
                <w:sz w:val="24"/>
              </w:rPr>
            </w:pPr>
            <w:r w:rsidRPr="004879F8">
              <w:rPr>
                <w:rFonts w:ascii="Arial" w:hAnsi="Arial"/>
                <w:color w:val="000000"/>
                <w:spacing w:val="-2"/>
                <w:sz w:val="24"/>
              </w:rPr>
              <w:t>tradition will prefer same gender care, touch etc. Some traditions do not have women in mourning prayers</w:t>
            </w:r>
          </w:p>
        </w:tc>
        <w:tc>
          <w:tcPr>
            <w:tcW w:w="2026" w:type="dxa"/>
            <w:tcBorders>
              <w:top w:val="none" w:sz="0" w:space="0" w:color="000000"/>
              <w:left w:val="single" w:sz="4" w:space="0" w:color="000000"/>
              <w:bottom w:val="none" w:sz="0" w:space="0" w:color="000000"/>
              <w:right w:val="single" w:sz="4" w:space="0" w:color="000000"/>
            </w:tcBorders>
          </w:tcPr>
          <w:p w14:paraId="067BF1BF" w14:textId="77777777" w:rsidR="004879F8" w:rsidRPr="004879F8" w:rsidRDefault="004879F8" w:rsidP="004879F8">
            <w:pPr>
              <w:spacing w:after="2195" w:line="276" w:lineRule="exact"/>
              <w:ind w:left="110"/>
              <w:textAlignment w:val="baseline"/>
              <w:rPr>
                <w:rFonts w:ascii="Arial" w:hAnsi="Arial"/>
                <w:color w:val="000000"/>
                <w:spacing w:val="-1"/>
                <w:sz w:val="24"/>
              </w:rPr>
            </w:pPr>
            <w:r w:rsidRPr="004879F8">
              <w:rPr>
                <w:rFonts w:ascii="Arial" w:hAnsi="Arial"/>
                <w:color w:val="000000"/>
                <w:spacing w:val="-1"/>
                <w:sz w:val="24"/>
              </w:rPr>
              <w:t>the funeral</w:t>
            </w:r>
          </w:p>
        </w:tc>
        <w:tc>
          <w:tcPr>
            <w:tcW w:w="2030" w:type="dxa"/>
            <w:tcBorders>
              <w:top w:val="none" w:sz="0" w:space="0" w:color="000000"/>
              <w:left w:val="single" w:sz="4" w:space="0" w:color="000000"/>
              <w:bottom w:val="none" w:sz="0" w:space="0" w:color="000000"/>
              <w:right w:val="single" w:sz="4" w:space="0" w:color="000000"/>
            </w:tcBorders>
          </w:tcPr>
          <w:p w14:paraId="5BF5D05A" w14:textId="77777777" w:rsidR="004879F8" w:rsidRPr="004879F8" w:rsidRDefault="004879F8" w:rsidP="004879F8">
            <w:pPr>
              <w:spacing w:after="1091" w:line="276" w:lineRule="exact"/>
              <w:ind w:left="108" w:right="540"/>
              <w:textAlignment w:val="baseline"/>
              <w:rPr>
                <w:rFonts w:ascii="Arial" w:hAnsi="Arial"/>
                <w:color w:val="000000"/>
                <w:sz w:val="24"/>
              </w:rPr>
            </w:pPr>
            <w:r w:rsidRPr="004879F8">
              <w:rPr>
                <w:rFonts w:ascii="Arial" w:hAnsi="Arial"/>
                <w:color w:val="000000"/>
                <w:sz w:val="24"/>
              </w:rPr>
              <w:t>represents family. Will sit separately at funeral</w:t>
            </w:r>
          </w:p>
        </w:tc>
      </w:tr>
      <w:tr w:rsidR="004879F8" w:rsidRPr="004879F8" w14:paraId="194EB337" w14:textId="77777777" w:rsidTr="0091433F">
        <w:trPr>
          <w:trHeight w:hRule="exact" w:val="293"/>
        </w:trPr>
        <w:tc>
          <w:tcPr>
            <w:tcW w:w="2030" w:type="dxa"/>
            <w:tcBorders>
              <w:top w:val="none" w:sz="0" w:space="0" w:color="000000"/>
              <w:left w:val="single" w:sz="4" w:space="0" w:color="000000"/>
              <w:bottom w:val="single" w:sz="4" w:space="0" w:color="000000"/>
              <w:right w:val="single" w:sz="4" w:space="0" w:color="000000"/>
            </w:tcBorders>
          </w:tcPr>
          <w:p w14:paraId="3C1ADB07" w14:textId="77777777" w:rsidR="004879F8" w:rsidRPr="004879F8" w:rsidRDefault="004879F8" w:rsidP="004879F8">
            <w:pPr>
              <w:textAlignment w:val="baseline"/>
              <w:rPr>
                <w:rFonts w:ascii="Arial" w:hAnsi="Arial"/>
                <w:color w:val="000000"/>
                <w:sz w:val="24"/>
              </w:rPr>
            </w:pPr>
          </w:p>
        </w:tc>
        <w:tc>
          <w:tcPr>
            <w:tcW w:w="2026" w:type="dxa"/>
            <w:tcBorders>
              <w:top w:val="none" w:sz="0" w:space="0" w:color="000000"/>
              <w:left w:val="single" w:sz="4" w:space="0" w:color="000000"/>
              <w:bottom w:val="single" w:sz="4" w:space="0" w:color="000000"/>
              <w:right w:val="single" w:sz="4" w:space="0" w:color="000000"/>
            </w:tcBorders>
          </w:tcPr>
          <w:p w14:paraId="6D5168F1" w14:textId="77777777" w:rsidR="004879F8" w:rsidRPr="004879F8" w:rsidRDefault="004879F8" w:rsidP="004879F8">
            <w:pPr>
              <w:textAlignment w:val="baseline"/>
              <w:rPr>
                <w:rFonts w:ascii="Arial" w:hAnsi="Arial"/>
                <w:color w:val="000000"/>
                <w:sz w:val="24"/>
              </w:rPr>
            </w:pPr>
          </w:p>
        </w:tc>
        <w:tc>
          <w:tcPr>
            <w:tcW w:w="2026" w:type="dxa"/>
            <w:tcBorders>
              <w:top w:val="none" w:sz="0" w:space="0" w:color="000000"/>
              <w:left w:val="single" w:sz="4" w:space="0" w:color="000000"/>
              <w:bottom w:val="single" w:sz="4" w:space="0" w:color="000000"/>
              <w:right w:val="single" w:sz="4" w:space="0" w:color="000000"/>
            </w:tcBorders>
          </w:tcPr>
          <w:p w14:paraId="6733E620" w14:textId="77777777" w:rsidR="004879F8" w:rsidRPr="004879F8" w:rsidRDefault="004879F8" w:rsidP="004879F8">
            <w:pPr>
              <w:textAlignment w:val="baseline"/>
              <w:rPr>
                <w:rFonts w:ascii="Arial" w:hAnsi="Arial"/>
                <w:color w:val="000000"/>
                <w:sz w:val="24"/>
              </w:rPr>
            </w:pPr>
          </w:p>
        </w:tc>
        <w:tc>
          <w:tcPr>
            <w:tcW w:w="2025" w:type="dxa"/>
            <w:tcBorders>
              <w:top w:val="none" w:sz="0" w:space="0" w:color="000000"/>
              <w:left w:val="single" w:sz="4" w:space="0" w:color="000000"/>
              <w:bottom w:val="single" w:sz="4" w:space="0" w:color="000000"/>
              <w:right w:val="single" w:sz="4" w:space="0" w:color="000000"/>
            </w:tcBorders>
            <w:vAlign w:val="center"/>
          </w:tcPr>
          <w:p w14:paraId="4D104E23" w14:textId="77777777" w:rsidR="004879F8" w:rsidRPr="004879F8" w:rsidRDefault="004879F8" w:rsidP="004879F8">
            <w:pPr>
              <w:spacing w:line="272" w:lineRule="exact"/>
              <w:ind w:left="105"/>
              <w:textAlignment w:val="baseline"/>
              <w:rPr>
                <w:rFonts w:ascii="Arial" w:hAnsi="Arial"/>
                <w:color w:val="000000"/>
                <w:spacing w:val="-5"/>
                <w:sz w:val="24"/>
              </w:rPr>
            </w:pPr>
            <w:r w:rsidRPr="004879F8">
              <w:rPr>
                <w:rFonts w:ascii="Arial" w:hAnsi="Arial"/>
                <w:color w:val="000000"/>
                <w:spacing w:val="-5"/>
                <w:sz w:val="24"/>
              </w:rPr>
              <w:t>God</w:t>
            </w:r>
          </w:p>
        </w:tc>
        <w:tc>
          <w:tcPr>
            <w:tcW w:w="2021" w:type="dxa"/>
            <w:tcBorders>
              <w:top w:val="none" w:sz="0" w:space="0" w:color="000000"/>
              <w:left w:val="single" w:sz="4" w:space="0" w:color="000000"/>
              <w:bottom w:val="single" w:sz="4" w:space="0" w:color="000000"/>
              <w:right w:val="single" w:sz="4" w:space="0" w:color="000000"/>
            </w:tcBorders>
            <w:vAlign w:val="center"/>
          </w:tcPr>
          <w:p w14:paraId="05927FDE" w14:textId="77777777" w:rsidR="004879F8" w:rsidRPr="004879F8" w:rsidRDefault="004879F8" w:rsidP="004879F8">
            <w:pPr>
              <w:spacing w:line="272" w:lineRule="exact"/>
              <w:ind w:left="106"/>
              <w:textAlignment w:val="baseline"/>
              <w:rPr>
                <w:rFonts w:ascii="Arial" w:hAnsi="Arial"/>
                <w:color w:val="000000"/>
                <w:spacing w:val="-1"/>
                <w:sz w:val="24"/>
              </w:rPr>
            </w:pPr>
            <w:r w:rsidRPr="004879F8">
              <w:rPr>
                <w:rFonts w:ascii="Arial" w:hAnsi="Arial"/>
                <w:color w:val="000000"/>
                <w:spacing w:val="-1"/>
                <w:sz w:val="24"/>
              </w:rPr>
              <w:t>(Kaddish)</w:t>
            </w:r>
          </w:p>
        </w:tc>
        <w:tc>
          <w:tcPr>
            <w:tcW w:w="2026" w:type="dxa"/>
            <w:tcBorders>
              <w:top w:val="none" w:sz="0" w:space="0" w:color="000000"/>
              <w:left w:val="single" w:sz="4" w:space="0" w:color="000000"/>
              <w:bottom w:val="single" w:sz="4" w:space="0" w:color="000000"/>
              <w:right w:val="single" w:sz="4" w:space="0" w:color="000000"/>
            </w:tcBorders>
          </w:tcPr>
          <w:p w14:paraId="60401162" w14:textId="77777777" w:rsidR="004879F8" w:rsidRPr="004879F8" w:rsidRDefault="004879F8" w:rsidP="004879F8">
            <w:pPr>
              <w:textAlignment w:val="baseline"/>
              <w:rPr>
                <w:rFonts w:ascii="Arial" w:hAnsi="Arial"/>
                <w:color w:val="000000"/>
                <w:sz w:val="24"/>
              </w:rPr>
            </w:pPr>
          </w:p>
        </w:tc>
        <w:tc>
          <w:tcPr>
            <w:tcW w:w="2030" w:type="dxa"/>
            <w:tcBorders>
              <w:top w:val="none" w:sz="0" w:space="0" w:color="000000"/>
              <w:left w:val="single" w:sz="4" w:space="0" w:color="000000"/>
              <w:bottom w:val="single" w:sz="4" w:space="0" w:color="000000"/>
              <w:right w:val="single" w:sz="4" w:space="0" w:color="000000"/>
            </w:tcBorders>
          </w:tcPr>
          <w:p w14:paraId="14E7BD1D" w14:textId="77777777" w:rsidR="004879F8" w:rsidRPr="004879F8" w:rsidRDefault="004879F8" w:rsidP="004879F8">
            <w:pPr>
              <w:textAlignment w:val="baseline"/>
              <w:rPr>
                <w:rFonts w:ascii="Arial" w:hAnsi="Arial"/>
                <w:color w:val="000000"/>
                <w:sz w:val="24"/>
              </w:rPr>
            </w:pPr>
          </w:p>
        </w:tc>
      </w:tr>
    </w:tbl>
    <w:p w14:paraId="7B3E08DD" w14:textId="77777777" w:rsidR="004879F8" w:rsidRPr="004879F8" w:rsidRDefault="004879F8" w:rsidP="004879F8">
      <w:pPr>
        <w:spacing w:after="252" w:line="20" w:lineRule="exact"/>
      </w:pPr>
    </w:p>
    <w:p w14:paraId="15E6F5DB" w14:textId="77777777" w:rsidR="004879F8" w:rsidRPr="004879F8" w:rsidRDefault="004879F8" w:rsidP="004879F8">
      <w:pPr>
        <w:spacing w:before="2" w:line="276" w:lineRule="exact"/>
        <w:ind w:left="144"/>
        <w:textAlignment w:val="baseline"/>
        <w:rPr>
          <w:rFonts w:ascii="Arial" w:hAnsi="Arial"/>
          <w:color w:val="000000"/>
          <w:sz w:val="24"/>
        </w:rPr>
      </w:pPr>
      <w:r w:rsidRPr="004879F8">
        <w:rPr>
          <w:rFonts w:ascii="Arial" w:hAnsi="Arial"/>
          <w:color w:val="000000"/>
          <w:sz w:val="24"/>
        </w:rPr>
        <w:t>For further information please contact:</w:t>
      </w:r>
    </w:p>
    <w:p w14:paraId="587297DE" w14:textId="77777777" w:rsidR="004879F8" w:rsidRPr="004879F8" w:rsidRDefault="004879F8" w:rsidP="004879F8">
      <w:pPr>
        <w:spacing w:before="280" w:line="276" w:lineRule="exact"/>
        <w:ind w:left="144"/>
        <w:textAlignment w:val="baseline"/>
        <w:rPr>
          <w:rFonts w:ascii="Arial" w:hAnsi="Arial"/>
          <w:color w:val="000000"/>
          <w:spacing w:val="4"/>
          <w:sz w:val="24"/>
        </w:rPr>
      </w:pPr>
      <w:r w:rsidRPr="004879F8">
        <w:rPr>
          <w:rFonts w:ascii="Arial" w:hAnsi="Arial"/>
          <w:color w:val="000000"/>
          <w:spacing w:val="4"/>
          <w:sz w:val="24"/>
        </w:rPr>
        <w:t>Rev Paul Nash Chaplaincy Birmingham Children’s Hospital</w:t>
      </w:r>
      <w:r w:rsidRPr="004879F8">
        <w:rPr>
          <w:rFonts w:ascii="Arial" w:hAnsi="Arial"/>
          <w:b/>
          <w:color w:val="800080"/>
          <w:spacing w:val="4"/>
          <w:sz w:val="24"/>
        </w:rPr>
        <w:t xml:space="preserve"> </w:t>
      </w:r>
      <w:hyperlink r:id="rId42">
        <w:r w:rsidRPr="004879F8">
          <w:rPr>
            <w:rFonts w:ascii="Arial" w:hAnsi="Arial"/>
            <w:b/>
            <w:color w:val="0000FF"/>
            <w:spacing w:val="4"/>
            <w:sz w:val="24"/>
            <w:u w:val="single"/>
          </w:rPr>
          <w:t>paul.nash@bch.nhs.uk</w:t>
        </w:r>
      </w:hyperlink>
    </w:p>
    <w:p w14:paraId="3F38FA2A" w14:textId="77777777" w:rsidR="004879F8" w:rsidRPr="004879F8" w:rsidRDefault="004879F8" w:rsidP="004879F8"/>
    <w:p w14:paraId="07E1E0EC" w14:textId="77777777" w:rsidR="004879F8" w:rsidRPr="004879F8" w:rsidRDefault="004879F8" w:rsidP="004879F8">
      <w:pPr>
        <w:rPr>
          <w:sz w:val="24"/>
          <w:szCs w:val="24"/>
        </w:rPr>
      </w:pPr>
    </w:p>
    <w:p w14:paraId="7F7E7208" w14:textId="77777777" w:rsidR="004879F8" w:rsidRPr="004879F8" w:rsidRDefault="004879F8" w:rsidP="004879F8">
      <w:pPr>
        <w:rPr>
          <w:sz w:val="28"/>
          <w:szCs w:val="28"/>
        </w:rPr>
      </w:pPr>
      <w:r w:rsidRPr="004879F8">
        <w:rPr>
          <w:sz w:val="28"/>
          <w:szCs w:val="28"/>
        </w:rPr>
        <w:t xml:space="preserve">Multifaith Care for Sick and Dying children and their families. A multidisciplinary guide. P Nash et </w:t>
      </w:r>
      <w:del w:id="201" w:author="sarah thompson" w:date="2018-08-17T21:46:00Z">
        <w:r w:rsidRPr="004879F8" w:rsidDel="006F0C11">
          <w:rPr>
            <w:sz w:val="28"/>
            <w:szCs w:val="28"/>
          </w:rPr>
          <w:delText>al,  JKP</w:delText>
        </w:r>
      </w:del>
      <w:ins w:id="202" w:author="sarah thompson" w:date="2018-08-17T21:46:00Z">
        <w:r w:rsidR="006F0C11" w:rsidRPr="004879F8">
          <w:rPr>
            <w:sz w:val="28"/>
            <w:szCs w:val="28"/>
          </w:rPr>
          <w:t>al, JKP</w:t>
        </w:r>
      </w:ins>
      <w:r w:rsidRPr="004879F8">
        <w:rPr>
          <w:sz w:val="28"/>
          <w:szCs w:val="28"/>
        </w:rPr>
        <w:t>, 2015</w:t>
      </w:r>
    </w:p>
    <w:p w14:paraId="30E994DE" w14:textId="77777777" w:rsidR="004879F8" w:rsidRPr="004879F8" w:rsidRDefault="004879F8" w:rsidP="004879F8">
      <w:pPr>
        <w:rPr>
          <w:sz w:val="28"/>
          <w:szCs w:val="28"/>
        </w:rPr>
      </w:pPr>
      <w:r w:rsidRPr="004879F8">
        <w:rPr>
          <w:sz w:val="28"/>
          <w:szCs w:val="28"/>
        </w:rPr>
        <w:t xml:space="preserve">Spiritual care with Sick Children and Young People. P Nash et </w:t>
      </w:r>
      <w:del w:id="203" w:author="sarah thompson" w:date="2018-08-17T21:46:00Z">
        <w:r w:rsidRPr="004879F8" w:rsidDel="006F0C11">
          <w:rPr>
            <w:sz w:val="28"/>
            <w:szCs w:val="28"/>
          </w:rPr>
          <w:delText>al,  JKP</w:delText>
        </w:r>
      </w:del>
      <w:ins w:id="204" w:author="sarah thompson" w:date="2018-08-17T21:46:00Z">
        <w:r w:rsidR="006F0C11" w:rsidRPr="004879F8">
          <w:rPr>
            <w:sz w:val="28"/>
            <w:szCs w:val="28"/>
          </w:rPr>
          <w:t>al, JKP</w:t>
        </w:r>
      </w:ins>
      <w:r w:rsidRPr="004879F8">
        <w:rPr>
          <w:sz w:val="28"/>
          <w:szCs w:val="28"/>
        </w:rPr>
        <w:t>, 2015</w:t>
      </w:r>
    </w:p>
    <w:p w14:paraId="0C00DB26" w14:textId="77777777" w:rsidR="004879F8" w:rsidRPr="004879F8" w:rsidRDefault="004879F8" w:rsidP="004879F8">
      <w:pPr>
        <w:sectPr w:rsidR="004879F8" w:rsidRPr="004879F8">
          <w:pgSz w:w="16838" w:h="11909" w:orient="landscape"/>
          <w:pgMar w:top="1780" w:right="1315" w:bottom="544" w:left="1311" w:header="720" w:footer="720" w:gutter="0"/>
          <w:cols w:space="720"/>
        </w:sectPr>
      </w:pPr>
    </w:p>
    <w:p w14:paraId="17E3F3C2" w14:textId="77777777" w:rsidR="004879F8" w:rsidRPr="004879F8" w:rsidRDefault="004879F8" w:rsidP="004879F8">
      <w:pPr>
        <w:spacing w:before="3" w:line="328" w:lineRule="exact"/>
        <w:jc w:val="center"/>
        <w:textAlignment w:val="baseline"/>
        <w:rPr>
          <w:rFonts w:ascii="Arial" w:hAnsi="Arial"/>
          <w:b/>
          <w:color w:val="000000"/>
          <w:sz w:val="28"/>
          <w:u w:val="single"/>
        </w:rPr>
      </w:pPr>
      <w:r w:rsidRPr="004879F8">
        <w:rPr>
          <w:rFonts w:ascii="Arial" w:hAnsi="Arial"/>
          <w:b/>
          <w:color w:val="000000"/>
          <w:sz w:val="28"/>
          <w:u w:val="single"/>
        </w:rPr>
        <w:t>BCH Faith Matters Pathway</w:t>
      </w:r>
    </w:p>
    <w:p w14:paraId="1F0B20BC" w14:textId="77777777" w:rsidR="004879F8" w:rsidRPr="004879F8" w:rsidRDefault="004879F8" w:rsidP="004879F8">
      <w:pPr>
        <w:spacing w:before="272" w:line="275" w:lineRule="exact"/>
        <w:jc w:val="center"/>
        <w:textAlignment w:val="baseline"/>
        <w:rPr>
          <w:rFonts w:ascii="Arial" w:hAnsi="Arial"/>
          <w:color w:val="000000"/>
          <w:sz w:val="24"/>
        </w:rPr>
      </w:pPr>
      <w:r w:rsidRPr="004879F8">
        <w:rPr>
          <w:rFonts w:ascii="Arial" w:hAnsi="Arial"/>
          <w:color w:val="000000"/>
          <w:sz w:val="24"/>
        </w:rPr>
        <w:t>Birmingham Children’s Hospital</w:t>
      </w:r>
    </w:p>
    <w:p w14:paraId="08F39C2D" w14:textId="77777777" w:rsidR="004879F8" w:rsidRPr="004879F8" w:rsidRDefault="004879F8" w:rsidP="004879F8">
      <w:pPr>
        <w:tabs>
          <w:tab w:val="left" w:pos="3600"/>
          <w:tab w:val="left" w:pos="5544"/>
        </w:tabs>
        <w:spacing w:before="2" w:line="274" w:lineRule="exact"/>
        <w:ind w:right="1584"/>
        <w:textAlignment w:val="baseline"/>
        <w:rPr>
          <w:rFonts w:ascii="Arial" w:hAnsi="Arial"/>
          <w:color w:val="000000"/>
          <w:sz w:val="24"/>
        </w:rPr>
      </w:pPr>
      <w:r w:rsidRPr="004879F8">
        <w:rPr>
          <w:rFonts w:ascii="Arial" w:hAnsi="Arial"/>
          <w:color w:val="000000"/>
          <w:sz w:val="24"/>
        </w:rPr>
        <w:t>Child’s Name:</w:t>
      </w:r>
      <w:r w:rsidRPr="004879F8">
        <w:rPr>
          <w:rFonts w:ascii="Arial" w:hAnsi="Arial"/>
          <w:color w:val="000000"/>
          <w:sz w:val="24"/>
        </w:rPr>
        <w:tab/>
        <w:t>DoB:</w:t>
      </w:r>
      <w:r w:rsidRPr="004879F8">
        <w:rPr>
          <w:rFonts w:ascii="Arial" w:hAnsi="Arial"/>
          <w:color w:val="000000"/>
          <w:sz w:val="24"/>
        </w:rPr>
        <w:tab/>
        <w:t xml:space="preserve">NHS Number: </w:t>
      </w:r>
      <w:r w:rsidRPr="004879F8">
        <w:rPr>
          <w:rFonts w:ascii="Arial" w:hAnsi="Arial"/>
          <w:color w:val="000000"/>
          <w:sz w:val="24"/>
        </w:rPr>
        <w:br/>
        <w:t>Child’s Faith:</w:t>
      </w:r>
    </w:p>
    <w:p w14:paraId="04BB0F97" w14:textId="77777777" w:rsidR="004879F8" w:rsidRPr="004879F8" w:rsidRDefault="004879F8" w:rsidP="004879F8">
      <w:pPr>
        <w:spacing w:line="275" w:lineRule="exact"/>
        <w:jc w:val="center"/>
        <w:textAlignment w:val="baseline"/>
        <w:rPr>
          <w:rFonts w:ascii="Arial" w:hAnsi="Arial"/>
          <w:color w:val="000000"/>
          <w:sz w:val="24"/>
        </w:rPr>
      </w:pPr>
      <w:r w:rsidRPr="004879F8">
        <w:rPr>
          <w:rFonts w:ascii="Arial" w:hAnsi="Arial"/>
          <w:color w:val="000000"/>
          <w:sz w:val="24"/>
        </w:rPr>
        <w:t>Please consider and complete the relevant key points</w:t>
      </w:r>
    </w:p>
    <w:p w14:paraId="1751D1E6" w14:textId="77777777" w:rsidR="004879F8" w:rsidRPr="004879F8" w:rsidRDefault="004879F8" w:rsidP="004879F8">
      <w:pPr>
        <w:spacing w:before="279" w:after="234" w:line="274" w:lineRule="exact"/>
        <w:jc w:val="center"/>
        <w:textAlignment w:val="baseline"/>
        <w:rPr>
          <w:rFonts w:ascii="Arial" w:hAnsi="Arial"/>
          <w:b/>
          <w:color w:val="000000"/>
          <w:sz w:val="24"/>
          <w:u w:val="single"/>
        </w:rPr>
      </w:pPr>
      <w:r w:rsidRPr="004879F8">
        <w:rPr>
          <w:rFonts w:ascii="Arial" w:hAnsi="Arial"/>
          <w:b/>
          <w:color w:val="000000"/>
          <w:sz w:val="24"/>
          <w:u w:val="single"/>
        </w:rPr>
        <w:t xml:space="preserve">Part 1: Throughout the Palliative Care Journey: </w:t>
      </w:r>
    </w:p>
    <w:p w14:paraId="38EE2751" w14:textId="77777777" w:rsidR="004879F8" w:rsidRPr="004879F8" w:rsidRDefault="004879F8" w:rsidP="004879F8">
      <w:pPr>
        <w:pBdr>
          <w:top w:val="single" w:sz="4" w:space="3" w:color="000000"/>
          <w:left w:val="single" w:sz="4" w:space="7" w:color="000000"/>
          <w:bottom w:val="single" w:sz="4" w:space="26" w:color="000000"/>
          <w:right w:val="single" w:sz="4" w:space="0" w:color="000000"/>
        </w:pBdr>
        <w:spacing w:after="182" w:line="274" w:lineRule="exact"/>
        <w:ind w:left="144" w:right="230"/>
        <w:textAlignment w:val="baseline"/>
        <w:rPr>
          <w:rFonts w:ascii="Arial" w:hAnsi="Arial"/>
          <w:b/>
          <w:color w:val="000000"/>
          <w:sz w:val="24"/>
        </w:rPr>
      </w:pPr>
      <w:r w:rsidRPr="004879F8">
        <w:rPr>
          <w:rFonts w:ascii="Arial" w:hAnsi="Arial"/>
          <w:b/>
          <w:color w:val="000000"/>
          <w:sz w:val="24"/>
        </w:rPr>
        <w:t>Interpreter requirements:</w:t>
      </w:r>
    </w:p>
    <w:tbl>
      <w:tblPr>
        <w:tblW w:w="0" w:type="auto"/>
        <w:tblInd w:w="5" w:type="dxa"/>
        <w:tblLayout w:type="fixed"/>
        <w:tblCellMar>
          <w:left w:w="0" w:type="dxa"/>
          <w:right w:w="0" w:type="dxa"/>
        </w:tblCellMar>
        <w:tblLook w:val="0000" w:firstRow="0" w:lastRow="0" w:firstColumn="0" w:lastColumn="0" w:noHBand="0" w:noVBand="0"/>
      </w:tblPr>
      <w:tblGrid>
        <w:gridCol w:w="8380"/>
      </w:tblGrid>
      <w:tr w:rsidR="004879F8" w:rsidRPr="004879F8" w14:paraId="4697B4DA" w14:textId="77777777" w:rsidTr="0091433F">
        <w:trPr>
          <w:trHeight w:hRule="exact" w:val="1070"/>
        </w:trPr>
        <w:tc>
          <w:tcPr>
            <w:tcW w:w="8380" w:type="dxa"/>
            <w:tcBorders>
              <w:top w:val="single" w:sz="4" w:space="0" w:color="000000"/>
              <w:left w:val="single" w:sz="4" w:space="0" w:color="000000"/>
              <w:bottom w:val="single" w:sz="4" w:space="0" w:color="000000"/>
              <w:right w:val="single" w:sz="4" w:space="0" w:color="000000"/>
            </w:tcBorders>
          </w:tcPr>
          <w:p w14:paraId="23672233" w14:textId="77777777" w:rsidR="004879F8" w:rsidRPr="004879F8" w:rsidRDefault="004879F8" w:rsidP="004879F8">
            <w:pPr>
              <w:spacing w:before="78" w:after="708" w:line="274" w:lineRule="exact"/>
              <w:ind w:left="144"/>
              <w:textAlignment w:val="baseline"/>
              <w:rPr>
                <w:rFonts w:ascii="Arial" w:hAnsi="Arial"/>
                <w:b/>
                <w:color w:val="000000"/>
                <w:sz w:val="24"/>
              </w:rPr>
            </w:pPr>
            <w:r w:rsidRPr="004879F8">
              <w:rPr>
                <w:rFonts w:ascii="Arial" w:hAnsi="Arial"/>
                <w:b/>
                <w:color w:val="000000"/>
                <w:sz w:val="24"/>
              </w:rPr>
              <w:t>Visit from religious leader request:</w:t>
            </w:r>
          </w:p>
        </w:tc>
      </w:tr>
    </w:tbl>
    <w:p w14:paraId="4501DD1F" w14:textId="77777777" w:rsidR="004879F8" w:rsidRPr="004879F8" w:rsidRDefault="004879F8" w:rsidP="004879F8">
      <w:pPr>
        <w:spacing w:after="148" w:line="20" w:lineRule="exact"/>
      </w:pPr>
    </w:p>
    <w:tbl>
      <w:tblPr>
        <w:tblW w:w="0" w:type="auto"/>
        <w:tblInd w:w="6" w:type="dxa"/>
        <w:tblLayout w:type="fixed"/>
        <w:tblCellMar>
          <w:left w:w="0" w:type="dxa"/>
          <w:right w:w="0" w:type="dxa"/>
        </w:tblCellMar>
        <w:tblLook w:val="0000" w:firstRow="0" w:lastRow="0" w:firstColumn="0" w:lastColumn="0" w:noHBand="0" w:noVBand="0"/>
      </w:tblPr>
      <w:tblGrid>
        <w:gridCol w:w="8372"/>
      </w:tblGrid>
      <w:tr w:rsidR="004879F8" w:rsidRPr="004879F8" w14:paraId="7A5B6552" w14:textId="77777777" w:rsidTr="0091433F">
        <w:trPr>
          <w:trHeight w:hRule="exact" w:val="1052"/>
        </w:trPr>
        <w:tc>
          <w:tcPr>
            <w:tcW w:w="8372" w:type="dxa"/>
            <w:tcBorders>
              <w:top w:val="single" w:sz="4" w:space="0" w:color="000000"/>
              <w:left w:val="single" w:sz="4" w:space="0" w:color="000000"/>
              <w:bottom w:val="single" w:sz="4" w:space="0" w:color="000000"/>
              <w:right w:val="single" w:sz="4" w:space="0" w:color="000000"/>
            </w:tcBorders>
          </w:tcPr>
          <w:p w14:paraId="738CC480" w14:textId="77777777" w:rsidR="004879F8" w:rsidRPr="004879F8" w:rsidRDefault="004879F8" w:rsidP="004879F8">
            <w:pPr>
              <w:spacing w:before="78" w:after="699" w:line="274" w:lineRule="exact"/>
              <w:ind w:left="144"/>
              <w:textAlignment w:val="baseline"/>
              <w:rPr>
                <w:rFonts w:ascii="Arial" w:hAnsi="Arial"/>
                <w:b/>
                <w:color w:val="000000"/>
                <w:spacing w:val="-1"/>
                <w:sz w:val="24"/>
              </w:rPr>
            </w:pPr>
            <w:r w:rsidRPr="004879F8">
              <w:rPr>
                <w:rFonts w:ascii="Arial" w:hAnsi="Arial"/>
                <w:b/>
                <w:color w:val="000000"/>
                <w:spacing w:val="-1"/>
                <w:sz w:val="24"/>
              </w:rPr>
              <w:t>Breaking bad news support:</w:t>
            </w:r>
          </w:p>
        </w:tc>
      </w:tr>
    </w:tbl>
    <w:p w14:paraId="1F4B00B0" w14:textId="77777777" w:rsidR="004879F8" w:rsidRPr="004879F8" w:rsidRDefault="004879F8" w:rsidP="004879F8">
      <w:pPr>
        <w:spacing w:after="153" w:line="20" w:lineRule="exact"/>
      </w:pPr>
    </w:p>
    <w:tbl>
      <w:tblPr>
        <w:tblW w:w="0" w:type="auto"/>
        <w:tblInd w:w="6" w:type="dxa"/>
        <w:tblLayout w:type="fixed"/>
        <w:tblCellMar>
          <w:left w:w="0" w:type="dxa"/>
          <w:right w:w="0" w:type="dxa"/>
        </w:tblCellMar>
        <w:tblLook w:val="0000" w:firstRow="0" w:lastRow="0" w:firstColumn="0" w:lastColumn="0" w:noHBand="0" w:noVBand="0"/>
      </w:tblPr>
      <w:tblGrid>
        <w:gridCol w:w="8372"/>
      </w:tblGrid>
      <w:tr w:rsidR="004879F8" w:rsidRPr="004879F8" w14:paraId="396D73DE" w14:textId="77777777" w:rsidTr="0091433F">
        <w:trPr>
          <w:trHeight w:hRule="exact" w:val="1426"/>
        </w:trPr>
        <w:tc>
          <w:tcPr>
            <w:tcW w:w="8372" w:type="dxa"/>
            <w:tcBorders>
              <w:top w:val="single" w:sz="4" w:space="0" w:color="000000"/>
              <w:left w:val="single" w:sz="4" w:space="0" w:color="000000"/>
              <w:bottom w:val="single" w:sz="4" w:space="0" w:color="000000"/>
              <w:right w:val="single" w:sz="4" w:space="0" w:color="000000"/>
            </w:tcBorders>
          </w:tcPr>
          <w:p w14:paraId="1B662A32" w14:textId="77777777" w:rsidR="004879F8" w:rsidRPr="004879F8" w:rsidRDefault="004879F8" w:rsidP="004879F8">
            <w:pPr>
              <w:spacing w:before="103" w:after="842" w:line="240" w:lineRule="exact"/>
              <w:ind w:left="144" w:right="288"/>
              <w:textAlignment w:val="baseline"/>
              <w:rPr>
                <w:rFonts w:ascii="Arial" w:hAnsi="Arial"/>
                <w:b/>
                <w:color w:val="000000"/>
                <w:sz w:val="24"/>
              </w:rPr>
            </w:pPr>
            <w:r w:rsidRPr="004879F8">
              <w:rPr>
                <w:rFonts w:ascii="Arial" w:hAnsi="Arial"/>
                <w:b/>
                <w:color w:val="000000"/>
                <w:sz w:val="24"/>
              </w:rPr>
              <w:t xml:space="preserve">Conducive visual space environment: </w:t>
            </w:r>
            <w:r w:rsidRPr="004879F8">
              <w:rPr>
                <w:rFonts w:ascii="Arial" w:hAnsi="Arial"/>
                <w:i/>
                <w:color w:val="000000"/>
                <w:sz w:val="20"/>
              </w:rPr>
              <w:t>Including images that might be offensive and what can be put in place to ensure comfort of the child</w:t>
            </w:r>
          </w:p>
        </w:tc>
      </w:tr>
    </w:tbl>
    <w:p w14:paraId="3702CBDD" w14:textId="77777777" w:rsidR="004879F8" w:rsidRPr="004879F8" w:rsidRDefault="004879F8" w:rsidP="004879F8">
      <w:pPr>
        <w:spacing w:after="129" w:line="20" w:lineRule="exact"/>
      </w:pPr>
    </w:p>
    <w:p w14:paraId="0153AA51" w14:textId="77777777" w:rsidR="004879F8" w:rsidRPr="004879F8" w:rsidRDefault="004879F8" w:rsidP="004879F8">
      <w:pPr>
        <w:pBdr>
          <w:top w:val="single" w:sz="4" w:space="3" w:color="000000"/>
          <w:left w:val="single" w:sz="4" w:space="7" w:color="000000"/>
          <w:bottom w:val="single" w:sz="4" w:space="27" w:color="000000"/>
          <w:right w:val="single" w:sz="4" w:space="0" w:color="000000"/>
        </w:pBdr>
        <w:spacing w:after="154" w:line="274" w:lineRule="exact"/>
        <w:ind w:left="144" w:right="240"/>
        <w:textAlignment w:val="baseline"/>
        <w:rPr>
          <w:rFonts w:ascii="Arial" w:hAnsi="Arial"/>
          <w:b/>
          <w:color w:val="000000"/>
          <w:sz w:val="24"/>
        </w:rPr>
      </w:pPr>
      <w:r w:rsidRPr="004879F8">
        <w:rPr>
          <w:rFonts w:ascii="Arial" w:hAnsi="Arial"/>
          <w:b/>
          <w:color w:val="000000"/>
          <w:sz w:val="24"/>
        </w:rPr>
        <w:t>Same gender care requirements:</w:t>
      </w:r>
    </w:p>
    <w:tbl>
      <w:tblPr>
        <w:tblW w:w="0" w:type="auto"/>
        <w:tblInd w:w="6" w:type="dxa"/>
        <w:tblLayout w:type="fixed"/>
        <w:tblCellMar>
          <w:left w:w="0" w:type="dxa"/>
          <w:right w:w="0" w:type="dxa"/>
        </w:tblCellMar>
        <w:tblLook w:val="0000" w:firstRow="0" w:lastRow="0" w:firstColumn="0" w:lastColumn="0" w:noHBand="0" w:noVBand="0"/>
      </w:tblPr>
      <w:tblGrid>
        <w:gridCol w:w="8363"/>
      </w:tblGrid>
      <w:tr w:rsidR="004879F8" w:rsidRPr="004879F8" w14:paraId="469939B2" w14:textId="77777777" w:rsidTr="0091433F">
        <w:trPr>
          <w:trHeight w:hRule="exact" w:val="1076"/>
        </w:trPr>
        <w:tc>
          <w:tcPr>
            <w:tcW w:w="8363" w:type="dxa"/>
            <w:tcBorders>
              <w:top w:val="single" w:sz="4" w:space="0" w:color="000000"/>
              <w:left w:val="single" w:sz="4" w:space="0" w:color="000000"/>
              <w:bottom w:val="single" w:sz="4" w:space="0" w:color="000000"/>
              <w:right w:val="single" w:sz="4" w:space="0" w:color="000000"/>
            </w:tcBorders>
          </w:tcPr>
          <w:p w14:paraId="01B98E6A" w14:textId="77777777" w:rsidR="004879F8" w:rsidRPr="004879F8" w:rsidRDefault="004879F8" w:rsidP="004879F8">
            <w:pPr>
              <w:spacing w:before="85" w:after="715" w:line="275" w:lineRule="exact"/>
              <w:ind w:left="144"/>
              <w:textAlignment w:val="baseline"/>
              <w:rPr>
                <w:rFonts w:ascii="Arial" w:hAnsi="Arial"/>
                <w:b/>
                <w:color w:val="000000"/>
                <w:sz w:val="24"/>
              </w:rPr>
            </w:pPr>
            <w:r w:rsidRPr="004879F8">
              <w:rPr>
                <w:rFonts w:ascii="Arial" w:hAnsi="Arial"/>
                <w:b/>
                <w:color w:val="000000"/>
                <w:sz w:val="24"/>
              </w:rPr>
              <w:t>Modesty and clothing requests</w:t>
            </w:r>
            <w:r w:rsidRPr="004879F8">
              <w:rPr>
                <w:rFonts w:ascii="Arial" w:hAnsi="Arial"/>
                <w:color w:val="000000"/>
                <w:sz w:val="24"/>
              </w:rPr>
              <w:t>:</w:t>
            </w:r>
          </w:p>
        </w:tc>
      </w:tr>
    </w:tbl>
    <w:p w14:paraId="7F47480C" w14:textId="77777777" w:rsidR="004879F8" w:rsidRPr="004879F8" w:rsidRDefault="004879F8" w:rsidP="004879F8">
      <w:pPr>
        <w:spacing w:after="153" w:line="20" w:lineRule="exact"/>
      </w:pPr>
    </w:p>
    <w:tbl>
      <w:tblPr>
        <w:tblW w:w="0" w:type="auto"/>
        <w:tblInd w:w="6" w:type="dxa"/>
        <w:tblLayout w:type="fixed"/>
        <w:tblCellMar>
          <w:left w:w="0" w:type="dxa"/>
          <w:right w:w="0" w:type="dxa"/>
        </w:tblCellMar>
        <w:tblLook w:val="0000" w:firstRow="0" w:lastRow="0" w:firstColumn="0" w:lastColumn="0" w:noHBand="0" w:noVBand="0"/>
      </w:tblPr>
      <w:tblGrid>
        <w:gridCol w:w="8363"/>
      </w:tblGrid>
      <w:tr w:rsidR="004879F8" w:rsidRPr="004879F8" w14:paraId="6990C28E" w14:textId="77777777" w:rsidTr="0091433F">
        <w:trPr>
          <w:trHeight w:hRule="exact" w:val="1608"/>
        </w:trPr>
        <w:tc>
          <w:tcPr>
            <w:tcW w:w="8363" w:type="dxa"/>
            <w:tcBorders>
              <w:top w:val="single" w:sz="4" w:space="0" w:color="000000"/>
              <w:left w:val="single" w:sz="4" w:space="0" w:color="000000"/>
              <w:bottom w:val="single" w:sz="4" w:space="0" w:color="000000"/>
              <w:right w:val="single" w:sz="4" w:space="0" w:color="000000"/>
            </w:tcBorders>
          </w:tcPr>
          <w:p w14:paraId="6CA3F8E8" w14:textId="77777777" w:rsidR="004879F8" w:rsidRPr="004879F8" w:rsidRDefault="004879F8" w:rsidP="004879F8">
            <w:pPr>
              <w:spacing w:before="103" w:after="1015" w:line="240" w:lineRule="exact"/>
              <w:ind w:left="144" w:right="144"/>
              <w:jc w:val="both"/>
              <w:textAlignment w:val="baseline"/>
              <w:rPr>
                <w:rFonts w:ascii="Arial" w:hAnsi="Arial"/>
                <w:b/>
                <w:color w:val="000000"/>
                <w:sz w:val="24"/>
              </w:rPr>
            </w:pPr>
            <w:r w:rsidRPr="004879F8">
              <w:rPr>
                <w:rFonts w:ascii="Arial" w:hAnsi="Arial"/>
                <w:b/>
                <w:color w:val="000000"/>
                <w:sz w:val="24"/>
              </w:rPr>
              <w:t>Personal hygiene</w:t>
            </w:r>
            <w:r w:rsidRPr="004879F8">
              <w:rPr>
                <w:rFonts w:ascii="Arial" w:hAnsi="Arial"/>
                <w:color w:val="000000"/>
                <w:sz w:val="24"/>
              </w:rPr>
              <w:t xml:space="preserve">: </w:t>
            </w:r>
            <w:r w:rsidRPr="004879F8">
              <w:rPr>
                <w:rFonts w:ascii="Arial" w:hAnsi="Arial"/>
                <w:i/>
                <w:color w:val="000000"/>
                <w:sz w:val="20"/>
              </w:rPr>
              <w:t>Including keeping religious artefacts on the body (e.g. Sikh 5 K’s or Jewish Kippah)</w:t>
            </w:r>
          </w:p>
        </w:tc>
      </w:tr>
    </w:tbl>
    <w:p w14:paraId="7184BF8A" w14:textId="77777777" w:rsidR="004879F8" w:rsidRPr="004879F8" w:rsidRDefault="004879F8" w:rsidP="004879F8">
      <w:pPr>
        <w:spacing w:after="139" w:line="20" w:lineRule="exact"/>
      </w:pPr>
    </w:p>
    <w:tbl>
      <w:tblPr>
        <w:tblW w:w="0" w:type="auto"/>
        <w:tblInd w:w="6" w:type="dxa"/>
        <w:tblLayout w:type="fixed"/>
        <w:tblCellMar>
          <w:left w:w="0" w:type="dxa"/>
          <w:right w:w="0" w:type="dxa"/>
        </w:tblCellMar>
        <w:tblLook w:val="0000" w:firstRow="0" w:lastRow="0" w:firstColumn="0" w:lastColumn="0" w:noHBand="0" w:noVBand="0"/>
      </w:tblPr>
      <w:tblGrid>
        <w:gridCol w:w="8358"/>
      </w:tblGrid>
      <w:tr w:rsidR="004879F8" w:rsidRPr="004879F8" w14:paraId="15986DC2" w14:textId="77777777" w:rsidTr="0091433F">
        <w:trPr>
          <w:trHeight w:hRule="exact" w:val="1066"/>
        </w:trPr>
        <w:tc>
          <w:tcPr>
            <w:tcW w:w="8358" w:type="dxa"/>
            <w:tcBorders>
              <w:top w:val="single" w:sz="4" w:space="0" w:color="000000"/>
              <w:left w:val="single" w:sz="4" w:space="0" w:color="000000"/>
              <w:bottom w:val="single" w:sz="4" w:space="0" w:color="000000"/>
              <w:right w:val="single" w:sz="4" w:space="0" w:color="000000"/>
            </w:tcBorders>
          </w:tcPr>
          <w:p w14:paraId="0CB4F7F0" w14:textId="77777777" w:rsidR="004879F8" w:rsidRPr="004879F8" w:rsidRDefault="004879F8" w:rsidP="004879F8">
            <w:pPr>
              <w:spacing w:before="122" w:after="694" w:line="240" w:lineRule="exact"/>
              <w:ind w:left="144"/>
              <w:textAlignment w:val="baseline"/>
              <w:rPr>
                <w:rFonts w:ascii="Arial" w:hAnsi="Arial"/>
                <w:b/>
                <w:color w:val="000000"/>
                <w:sz w:val="24"/>
              </w:rPr>
            </w:pPr>
            <w:r w:rsidRPr="004879F8">
              <w:rPr>
                <w:rFonts w:ascii="Arial" w:hAnsi="Arial"/>
                <w:b/>
                <w:color w:val="000000"/>
                <w:sz w:val="24"/>
              </w:rPr>
              <w:t xml:space="preserve">Diet and food: </w:t>
            </w:r>
            <w:r w:rsidRPr="004879F8">
              <w:rPr>
                <w:rFonts w:ascii="Arial" w:hAnsi="Arial"/>
                <w:i/>
                <w:color w:val="000000"/>
                <w:sz w:val="20"/>
              </w:rPr>
              <w:t>including comments on fasting, vegetarian diets</w:t>
            </w:r>
          </w:p>
        </w:tc>
      </w:tr>
    </w:tbl>
    <w:p w14:paraId="13B76E77" w14:textId="77777777" w:rsidR="004879F8" w:rsidRPr="004879F8" w:rsidRDefault="004879F8" w:rsidP="004879F8">
      <w:pPr>
        <w:spacing w:before="60" w:line="278" w:lineRule="exact"/>
        <w:ind w:right="504"/>
        <w:textAlignment w:val="baseline"/>
        <w:rPr>
          <w:rFonts w:ascii="Arial" w:hAnsi="Arial"/>
          <w:b/>
          <w:color w:val="000000"/>
          <w:sz w:val="24"/>
        </w:rPr>
        <w:sectPr w:rsidR="004879F8" w:rsidRPr="004879F8">
          <w:pgSz w:w="11909" w:h="16838"/>
          <w:pgMar w:top="1440" w:right="1479" w:bottom="548" w:left="1790" w:header="720" w:footer="720" w:gutter="0"/>
          <w:cols w:space="720"/>
          <w:rtlGutter/>
        </w:sectPr>
      </w:pPr>
      <w:r w:rsidRPr="004879F8">
        <w:rPr>
          <w:rFonts w:ascii="Arial" w:hAnsi="Arial"/>
          <w:b/>
          <w:color w:val="000000"/>
          <w:sz w:val="24"/>
        </w:rPr>
        <w:t>© 2011 Birmingham Children’s Hospital Foundation Trust. Authored by Paul Nash. All rights reserved</w:t>
      </w:r>
    </w:p>
    <w:p w14:paraId="7F158D8A" w14:textId="77777777" w:rsidR="004879F8" w:rsidRPr="004879F8" w:rsidRDefault="004879F8" w:rsidP="004879F8">
      <w:pPr>
        <w:spacing w:before="6" w:after="822" w:line="266" w:lineRule="exact"/>
        <w:jc w:val="center"/>
        <w:textAlignment w:val="baseline"/>
        <w:rPr>
          <w:rFonts w:ascii="Arial" w:hAnsi="Arial"/>
          <w:color w:val="000000"/>
          <w:sz w:val="24"/>
          <w:u w:val="single"/>
        </w:rPr>
      </w:pPr>
      <w:r w:rsidRPr="004879F8">
        <w:rPr>
          <w:rFonts w:ascii="Arial" w:hAnsi="Arial"/>
          <w:color w:val="000000"/>
          <w:sz w:val="24"/>
          <w:u w:val="single"/>
        </w:rPr>
        <w:t>Part 1 Continued: Faith Matters Pathway</w:t>
      </w:r>
    </w:p>
    <w:tbl>
      <w:tblPr>
        <w:tblW w:w="0" w:type="auto"/>
        <w:tblInd w:w="192" w:type="dxa"/>
        <w:tblLayout w:type="fixed"/>
        <w:tblCellMar>
          <w:left w:w="0" w:type="dxa"/>
          <w:right w:w="0" w:type="dxa"/>
        </w:tblCellMar>
        <w:tblLook w:val="0000" w:firstRow="0" w:lastRow="0" w:firstColumn="0" w:lastColumn="0" w:noHBand="0" w:noVBand="0"/>
      </w:tblPr>
      <w:tblGrid>
        <w:gridCol w:w="8228"/>
      </w:tblGrid>
      <w:tr w:rsidR="004879F8" w:rsidRPr="004879F8" w14:paraId="58C19056" w14:textId="77777777" w:rsidTr="0091433F">
        <w:trPr>
          <w:trHeight w:hRule="exact" w:val="1604"/>
        </w:trPr>
        <w:tc>
          <w:tcPr>
            <w:tcW w:w="8228" w:type="dxa"/>
            <w:tcBorders>
              <w:top w:val="single" w:sz="4" w:space="0" w:color="000000"/>
              <w:left w:val="single" w:sz="4" w:space="0" w:color="000000"/>
              <w:bottom w:val="single" w:sz="4" w:space="0" w:color="000000"/>
              <w:right w:val="single" w:sz="4" w:space="0" w:color="000000"/>
            </w:tcBorders>
          </w:tcPr>
          <w:p w14:paraId="78E3DDD1" w14:textId="77777777" w:rsidR="004879F8" w:rsidRPr="004879F8" w:rsidRDefault="004879F8" w:rsidP="004879F8">
            <w:pPr>
              <w:spacing w:before="101" w:after="1013" w:line="240" w:lineRule="exact"/>
              <w:ind w:left="144" w:right="432"/>
              <w:textAlignment w:val="baseline"/>
              <w:rPr>
                <w:rFonts w:ascii="Arial" w:hAnsi="Arial"/>
                <w:b/>
                <w:color w:val="000000"/>
                <w:sz w:val="24"/>
              </w:rPr>
            </w:pPr>
            <w:r w:rsidRPr="004879F8">
              <w:rPr>
                <w:rFonts w:ascii="Arial" w:hAnsi="Arial"/>
                <w:b/>
                <w:color w:val="000000"/>
                <w:sz w:val="24"/>
              </w:rPr>
              <w:t xml:space="preserve">Belief about suffering, Death and Dying: </w:t>
            </w:r>
            <w:r w:rsidRPr="004879F8">
              <w:rPr>
                <w:rFonts w:ascii="Arial" w:hAnsi="Arial"/>
                <w:i/>
                <w:color w:val="000000"/>
                <w:sz w:val="20"/>
              </w:rPr>
              <w:t>Including views on the suffering of children and the afterlife</w:t>
            </w:r>
          </w:p>
        </w:tc>
      </w:tr>
    </w:tbl>
    <w:p w14:paraId="14CB255C" w14:textId="77777777" w:rsidR="004879F8" w:rsidRPr="004879F8" w:rsidRDefault="004879F8" w:rsidP="004879F8">
      <w:pPr>
        <w:spacing w:after="268" w:line="20" w:lineRule="exact"/>
      </w:pPr>
    </w:p>
    <w:tbl>
      <w:tblPr>
        <w:tblW w:w="0" w:type="auto"/>
        <w:tblInd w:w="202" w:type="dxa"/>
        <w:tblLayout w:type="fixed"/>
        <w:tblCellMar>
          <w:left w:w="0" w:type="dxa"/>
          <w:right w:w="0" w:type="dxa"/>
        </w:tblCellMar>
        <w:tblLook w:val="0000" w:firstRow="0" w:lastRow="0" w:firstColumn="0" w:lastColumn="0" w:noHBand="0" w:noVBand="0"/>
      </w:tblPr>
      <w:tblGrid>
        <w:gridCol w:w="8218"/>
      </w:tblGrid>
      <w:tr w:rsidR="004879F8" w:rsidRPr="004879F8" w14:paraId="4EB357F0" w14:textId="77777777" w:rsidTr="0091433F">
        <w:trPr>
          <w:trHeight w:hRule="exact" w:val="1494"/>
        </w:trPr>
        <w:tc>
          <w:tcPr>
            <w:tcW w:w="8218" w:type="dxa"/>
            <w:tcBorders>
              <w:top w:val="single" w:sz="4" w:space="0" w:color="000000"/>
              <w:left w:val="single" w:sz="4" w:space="0" w:color="000000"/>
              <w:bottom w:val="single" w:sz="4" w:space="0" w:color="000000"/>
              <w:right w:val="single" w:sz="4" w:space="0" w:color="000000"/>
            </w:tcBorders>
          </w:tcPr>
          <w:p w14:paraId="50650666" w14:textId="77777777" w:rsidR="004879F8" w:rsidRPr="004879F8" w:rsidRDefault="004879F8" w:rsidP="004879F8">
            <w:pPr>
              <w:spacing w:before="101" w:after="907" w:line="240" w:lineRule="exact"/>
              <w:ind w:left="144" w:right="648"/>
              <w:textAlignment w:val="baseline"/>
              <w:rPr>
                <w:rFonts w:ascii="Arial" w:hAnsi="Arial"/>
                <w:b/>
                <w:color w:val="000000"/>
                <w:sz w:val="24"/>
              </w:rPr>
            </w:pPr>
            <w:r w:rsidRPr="004879F8">
              <w:rPr>
                <w:rFonts w:ascii="Arial" w:hAnsi="Arial"/>
                <w:b/>
                <w:color w:val="000000"/>
                <w:sz w:val="24"/>
              </w:rPr>
              <w:t xml:space="preserve">Religious and spiritual needs: </w:t>
            </w:r>
            <w:r w:rsidRPr="004879F8">
              <w:rPr>
                <w:rFonts w:ascii="Arial" w:hAnsi="Arial"/>
                <w:i/>
                <w:color w:val="000000"/>
                <w:sz w:val="20"/>
              </w:rPr>
              <w:t>In hospital, e.g holy books and prayer (times, resources)</w:t>
            </w:r>
          </w:p>
        </w:tc>
      </w:tr>
    </w:tbl>
    <w:p w14:paraId="514166B5" w14:textId="77777777" w:rsidR="004879F8" w:rsidRPr="004879F8" w:rsidRDefault="004879F8" w:rsidP="004879F8">
      <w:pPr>
        <w:spacing w:after="138" w:line="20" w:lineRule="exact"/>
      </w:pPr>
    </w:p>
    <w:p w14:paraId="550E0365" w14:textId="77777777" w:rsidR="004879F8" w:rsidRPr="004879F8" w:rsidRDefault="004879F8" w:rsidP="004879F8">
      <w:pPr>
        <w:pBdr>
          <w:top w:val="single" w:sz="4" w:space="3" w:color="000000"/>
          <w:left w:val="single" w:sz="4" w:space="7" w:color="000000"/>
          <w:bottom w:val="double" w:sz="2" w:space="28" w:color="000000"/>
          <w:right w:val="single" w:sz="4" w:space="0" w:color="000000"/>
        </w:pBdr>
        <w:spacing w:after="125" w:line="276" w:lineRule="exact"/>
        <w:ind w:left="336" w:right="192"/>
        <w:textAlignment w:val="baseline"/>
        <w:rPr>
          <w:rFonts w:ascii="Arial" w:hAnsi="Arial"/>
          <w:b/>
          <w:color w:val="000000"/>
          <w:sz w:val="24"/>
        </w:rPr>
      </w:pPr>
      <w:r w:rsidRPr="004879F8">
        <w:rPr>
          <w:rFonts w:ascii="Arial" w:hAnsi="Arial"/>
          <w:b/>
          <w:color w:val="000000"/>
          <w:sz w:val="24"/>
        </w:rPr>
        <w:t>Visitors – family requests:</w:t>
      </w:r>
    </w:p>
    <w:tbl>
      <w:tblPr>
        <w:tblW w:w="0" w:type="auto"/>
        <w:tblInd w:w="192" w:type="dxa"/>
        <w:tblLayout w:type="fixed"/>
        <w:tblCellMar>
          <w:left w:w="0" w:type="dxa"/>
          <w:right w:w="0" w:type="dxa"/>
        </w:tblCellMar>
        <w:tblLook w:val="0000" w:firstRow="0" w:lastRow="0" w:firstColumn="0" w:lastColumn="0" w:noHBand="0" w:noVBand="0"/>
      </w:tblPr>
      <w:tblGrid>
        <w:gridCol w:w="8236"/>
      </w:tblGrid>
      <w:tr w:rsidR="004879F8" w:rsidRPr="004879F8" w14:paraId="7C749156" w14:textId="77777777" w:rsidTr="0091433F">
        <w:trPr>
          <w:trHeight w:hRule="exact" w:val="1598"/>
        </w:trPr>
        <w:tc>
          <w:tcPr>
            <w:tcW w:w="8236" w:type="dxa"/>
            <w:tcBorders>
              <w:top w:val="double" w:sz="2" w:space="0" w:color="000000"/>
              <w:left w:val="single" w:sz="4" w:space="0" w:color="000000"/>
              <w:bottom w:val="single" w:sz="4" w:space="0" w:color="000000"/>
              <w:right w:val="single" w:sz="4" w:space="0" w:color="000000"/>
            </w:tcBorders>
          </w:tcPr>
          <w:p w14:paraId="15A52B23" w14:textId="77777777" w:rsidR="004879F8" w:rsidRPr="004879F8" w:rsidRDefault="004879F8" w:rsidP="004879F8">
            <w:pPr>
              <w:spacing w:before="78" w:after="1229" w:line="276" w:lineRule="exact"/>
              <w:ind w:left="144"/>
              <w:textAlignment w:val="baseline"/>
              <w:rPr>
                <w:rFonts w:ascii="Arial" w:hAnsi="Arial"/>
                <w:b/>
                <w:color w:val="000000"/>
                <w:sz w:val="24"/>
              </w:rPr>
            </w:pPr>
            <w:r w:rsidRPr="004879F8">
              <w:rPr>
                <w:rFonts w:ascii="Arial" w:hAnsi="Arial"/>
                <w:b/>
                <w:color w:val="000000"/>
                <w:sz w:val="24"/>
              </w:rPr>
              <w:t>Life Support – families views:</w:t>
            </w:r>
          </w:p>
        </w:tc>
      </w:tr>
    </w:tbl>
    <w:p w14:paraId="1EF89637" w14:textId="77777777" w:rsidR="004879F8" w:rsidRPr="004879F8" w:rsidRDefault="004879F8" w:rsidP="004879F8">
      <w:pPr>
        <w:spacing w:after="148" w:line="20" w:lineRule="exact"/>
      </w:pPr>
    </w:p>
    <w:tbl>
      <w:tblPr>
        <w:tblW w:w="0" w:type="auto"/>
        <w:tblInd w:w="192" w:type="dxa"/>
        <w:tblLayout w:type="fixed"/>
        <w:tblCellMar>
          <w:left w:w="0" w:type="dxa"/>
          <w:right w:w="0" w:type="dxa"/>
        </w:tblCellMar>
        <w:tblLook w:val="0000" w:firstRow="0" w:lastRow="0" w:firstColumn="0" w:lastColumn="0" w:noHBand="0" w:noVBand="0"/>
      </w:tblPr>
      <w:tblGrid>
        <w:gridCol w:w="8228"/>
      </w:tblGrid>
      <w:tr w:rsidR="004879F8" w:rsidRPr="004879F8" w14:paraId="53DDF9F6" w14:textId="77777777" w:rsidTr="0091433F">
        <w:trPr>
          <w:trHeight w:hRule="exact" w:val="1244"/>
        </w:trPr>
        <w:tc>
          <w:tcPr>
            <w:tcW w:w="8228" w:type="dxa"/>
            <w:tcBorders>
              <w:top w:val="single" w:sz="4" w:space="0" w:color="000000"/>
              <w:left w:val="single" w:sz="4" w:space="0" w:color="000000"/>
              <w:bottom w:val="single" w:sz="4" w:space="0" w:color="000000"/>
              <w:right w:val="single" w:sz="4" w:space="0" w:color="000000"/>
            </w:tcBorders>
          </w:tcPr>
          <w:p w14:paraId="41A78D21" w14:textId="77777777" w:rsidR="004879F8" w:rsidRPr="004879F8" w:rsidRDefault="004879F8" w:rsidP="004879F8">
            <w:pPr>
              <w:spacing w:before="114" w:after="879" w:line="240" w:lineRule="exact"/>
              <w:ind w:left="144"/>
              <w:textAlignment w:val="baseline"/>
              <w:rPr>
                <w:rFonts w:ascii="Arial" w:hAnsi="Arial"/>
                <w:b/>
                <w:color w:val="000000"/>
                <w:sz w:val="24"/>
              </w:rPr>
            </w:pPr>
            <w:r w:rsidRPr="004879F8">
              <w:rPr>
                <w:rFonts w:ascii="Arial" w:hAnsi="Arial"/>
                <w:b/>
                <w:color w:val="000000"/>
                <w:sz w:val="24"/>
              </w:rPr>
              <w:t xml:space="preserve">Organ donation: </w:t>
            </w:r>
            <w:r w:rsidRPr="004879F8">
              <w:rPr>
                <w:rFonts w:ascii="Arial" w:hAnsi="Arial"/>
                <w:i/>
                <w:color w:val="000000"/>
                <w:sz w:val="20"/>
              </w:rPr>
              <w:t>Views on both receiving and donating</w:t>
            </w:r>
          </w:p>
        </w:tc>
      </w:tr>
    </w:tbl>
    <w:p w14:paraId="05CB3D72" w14:textId="77777777" w:rsidR="004879F8" w:rsidRPr="004879F8" w:rsidRDefault="004879F8" w:rsidP="004879F8">
      <w:pPr>
        <w:spacing w:after="148" w:line="20" w:lineRule="exact"/>
      </w:pPr>
    </w:p>
    <w:tbl>
      <w:tblPr>
        <w:tblW w:w="0" w:type="auto"/>
        <w:tblInd w:w="192" w:type="dxa"/>
        <w:tblLayout w:type="fixed"/>
        <w:tblCellMar>
          <w:left w:w="0" w:type="dxa"/>
          <w:right w:w="0" w:type="dxa"/>
        </w:tblCellMar>
        <w:tblLook w:val="0000" w:firstRow="0" w:lastRow="0" w:firstColumn="0" w:lastColumn="0" w:noHBand="0" w:noVBand="0"/>
      </w:tblPr>
      <w:tblGrid>
        <w:gridCol w:w="8228"/>
      </w:tblGrid>
      <w:tr w:rsidR="004879F8" w:rsidRPr="004879F8" w14:paraId="79CB8656" w14:textId="77777777" w:rsidTr="0091433F">
        <w:trPr>
          <w:trHeight w:hRule="exact" w:val="1244"/>
        </w:trPr>
        <w:tc>
          <w:tcPr>
            <w:tcW w:w="8228" w:type="dxa"/>
            <w:tcBorders>
              <w:top w:val="single" w:sz="4" w:space="0" w:color="000000"/>
              <w:left w:val="single" w:sz="4" w:space="0" w:color="000000"/>
              <w:bottom w:val="single" w:sz="4" w:space="0" w:color="000000"/>
              <w:right w:val="single" w:sz="4" w:space="0" w:color="000000"/>
            </w:tcBorders>
          </w:tcPr>
          <w:p w14:paraId="6100E12E" w14:textId="77777777" w:rsidR="004879F8" w:rsidRPr="004879F8" w:rsidRDefault="004879F8" w:rsidP="004879F8">
            <w:pPr>
              <w:spacing w:before="78" w:after="879" w:line="276" w:lineRule="exact"/>
              <w:ind w:left="144"/>
              <w:textAlignment w:val="baseline"/>
              <w:rPr>
                <w:rFonts w:ascii="Arial" w:hAnsi="Arial"/>
                <w:b/>
                <w:color w:val="000000"/>
                <w:sz w:val="24"/>
              </w:rPr>
            </w:pPr>
            <w:r w:rsidRPr="004879F8">
              <w:rPr>
                <w:rFonts w:ascii="Arial" w:hAnsi="Arial"/>
                <w:b/>
                <w:color w:val="000000"/>
                <w:sz w:val="24"/>
              </w:rPr>
              <w:t>Post mortems – families views:</w:t>
            </w:r>
          </w:p>
        </w:tc>
      </w:tr>
    </w:tbl>
    <w:p w14:paraId="0FED8F46" w14:textId="77777777" w:rsidR="004879F8" w:rsidRPr="004879F8" w:rsidRDefault="004879F8" w:rsidP="004879F8">
      <w:pPr>
        <w:spacing w:after="225" w:line="20" w:lineRule="exact"/>
      </w:pPr>
    </w:p>
    <w:tbl>
      <w:tblPr>
        <w:tblW w:w="0" w:type="auto"/>
        <w:tblInd w:w="192" w:type="dxa"/>
        <w:tblLayout w:type="fixed"/>
        <w:tblCellMar>
          <w:left w:w="0" w:type="dxa"/>
          <w:right w:w="0" w:type="dxa"/>
        </w:tblCellMar>
        <w:tblLook w:val="0000" w:firstRow="0" w:lastRow="0" w:firstColumn="0" w:lastColumn="0" w:noHBand="0" w:noVBand="0"/>
      </w:tblPr>
      <w:tblGrid>
        <w:gridCol w:w="8228"/>
      </w:tblGrid>
      <w:tr w:rsidR="004879F8" w:rsidRPr="004879F8" w14:paraId="7BD6AA4A" w14:textId="77777777" w:rsidTr="0091433F">
        <w:trPr>
          <w:trHeight w:hRule="exact" w:val="1335"/>
        </w:trPr>
        <w:tc>
          <w:tcPr>
            <w:tcW w:w="8228" w:type="dxa"/>
            <w:tcBorders>
              <w:top w:val="single" w:sz="4" w:space="0" w:color="000000"/>
              <w:left w:val="single" w:sz="4" w:space="0" w:color="000000"/>
              <w:bottom w:val="single" w:sz="4" w:space="0" w:color="000000"/>
              <w:right w:val="single" w:sz="4" w:space="0" w:color="000000"/>
            </w:tcBorders>
          </w:tcPr>
          <w:p w14:paraId="279E37FD" w14:textId="77777777" w:rsidR="004879F8" w:rsidRPr="004879F8" w:rsidRDefault="004879F8" w:rsidP="004879F8">
            <w:pPr>
              <w:spacing w:before="87" w:after="966" w:line="276" w:lineRule="exact"/>
              <w:ind w:left="144"/>
              <w:textAlignment w:val="baseline"/>
              <w:rPr>
                <w:rFonts w:ascii="Arial" w:hAnsi="Arial"/>
                <w:b/>
                <w:color w:val="000000"/>
                <w:sz w:val="24"/>
              </w:rPr>
            </w:pPr>
            <w:r w:rsidRPr="004879F8">
              <w:rPr>
                <w:rFonts w:ascii="Arial" w:hAnsi="Arial"/>
                <w:b/>
                <w:color w:val="000000"/>
                <w:sz w:val="24"/>
              </w:rPr>
              <w:t>Care in the community - families wishes:</w:t>
            </w:r>
          </w:p>
        </w:tc>
      </w:tr>
    </w:tbl>
    <w:p w14:paraId="754FE0BA" w14:textId="77777777" w:rsidR="004879F8" w:rsidRPr="004879F8" w:rsidRDefault="004879F8" w:rsidP="004879F8">
      <w:pPr>
        <w:spacing w:before="540" w:line="274" w:lineRule="exact"/>
        <w:ind w:left="792" w:right="1152"/>
        <w:textAlignment w:val="baseline"/>
        <w:rPr>
          <w:rFonts w:ascii="Arial" w:hAnsi="Arial"/>
          <w:b/>
          <w:color w:val="000000"/>
          <w:sz w:val="24"/>
        </w:rPr>
      </w:pPr>
      <w:r w:rsidRPr="004879F8">
        <w:rPr>
          <w:rFonts w:ascii="Arial" w:hAnsi="Arial"/>
          <w:b/>
          <w:color w:val="000000"/>
          <w:sz w:val="24"/>
        </w:rPr>
        <w:t>© 2011 Birmingham Children’s Hospital Foundation Trust. Authored by Paul Nash. All rights reserved.</w:t>
      </w:r>
    </w:p>
    <w:p w14:paraId="146D258D" w14:textId="77777777" w:rsidR="004879F8" w:rsidRPr="004879F8" w:rsidRDefault="004879F8" w:rsidP="004879F8">
      <w:pPr>
        <w:sectPr w:rsidR="004879F8" w:rsidRPr="004879F8">
          <w:pgSz w:w="11909" w:h="16838"/>
          <w:pgMar w:top="1440" w:right="1599" w:bottom="548" w:left="1670" w:header="720" w:footer="720" w:gutter="0"/>
          <w:cols w:space="720"/>
          <w:rtlGutter/>
        </w:sectPr>
      </w:pPr>
    </w:p>
    <w:p w14:paraId="3A464DF1" w14:textId="77777777" w:rsidR="004879F8" w:rsidRPr="004879F8" w:rsidRDefault="004879F8" w:rsidP="004879F8">
      <w:pPr>
        <w:spacing w:before="6" w:line="266" w:lineRule="exact"/>
        <w:jc w:val="center"/>
        <w:textAlignment w:val="baseline"/>
        <w:rPr>
          <w:rFonts w:ascii="Arial" w:hAnsi="Arial"/>
          <w:color w:val="000000"/>
          <w:sz w:val="24"/>
          <w:u w:val="single"/>
        </w:rPr>
      </w:pPr>
      <w:r w:rsidRPr="004879F8">
        <w:rPr>
          <w:rFonts w:ascii="Arial" w:hAnsi="Arial"/>
          <w:color w:val="000000"/>
          <w:sz w:val="24"/>
          <w:u w:val="single"/>
        </w:rPr>
        <w:t>Faith Matters Pathway</w:t>
      </w:r>
    </w:p>
    <w:p w14:paraId="3628E779" w14:textId="77777777" w:rsidR="004879F8" w:rsidRPr="004879F8" w:rsidRDefault="004879F8" w:rsidP="004879F8">
      <w:pPr>
        <w:spacing w:before="286" w:after="420" w:line="274" w:lineRule="exact"/>
        <w:jc w:val="center"/>
        <w:textAlignment w:val="baseline"/>
        <w:rPr>
          <w:rFonts w:ascii="Arial" w:hAnsi="Arial"/>
          <w:b/>
          <w:color w:val="000000"/>
          <w:sz w:val="24"/>
          <w:u w:val="single"/>
        </w:rPr>
      </w:pPr>
      <w:r w:rsidRPr="004879F8">
        <w:rPr>
          <w:rFonts w:ascii="Arial" w:hAnsi="Arial"/>
          <w:b/>
          <w:color w:val="000000"/>
          <w:sz w:val="24"/>
          <w:u w:val="single"/>
        </w:rPr>
        <w:t>Part 2: The Last 24 hours and Bereavement</w:t>
      </w:r>
    </w:p>
    <w:tbl>
      <w:tblPr>
        <w:tblW w:w="0" w:type="auto"/>
        <w:tblInd w:w="216" w:type="dxa"/>
        <w:tblLayout w:type="fixed"/>
        <w:tblCellMar>
          <w:left w:w="0" w:type="dxa"/>
          <w:right w:w="0" w:type="dxa"/>
        </w:tblCellMar>
        <w:tblLook w:val="0000" w:firstRow="0" w:lastRow="0" w:firstColumn="0" w:lastColumn="0" w:noHBand="0" w:noVBand="0"/>
      </w:tblPr>
      <w:tblGrid>
        <w:gridCol w:w="8396"/>
      </w:tblGrid>
      <w:tr w:rsidR="004879F8" w:rsidRPr="004879F8" w14:paraId="2153E667" w14:textId="77777777" w:rsidTr="0091433F">
        <w:trPr>
          <w:trHeight w:hRule="exact" w:val="1091"/>
        </w:trPr>
        <w:tc>
          <w:tcPr>
            <w:tcW w:w="8396" w:type="dxa"/>
            <w:tcBorders>
              <w:top w:val="single" w:sz="4" w:space="0" w:color="000000"/>
              <w:left w:val="single" w:sz="4" w:space="0" w:color="000000"/>
              <w:bottom w:val="single" w:sz="4" w:space="0" w:color="000000"/>
              <w:right w:val="single" w:sz="4" w:space="0" w:color="000000"/>
            </w:tcBorders>
          </w:tcPr>
          <w:p w14:paraId="5A44ED63" w14:textId="77777777" w:rsidR="004879F8" w:rsidRPr="004879F8" w:rsidRDefault="004879F8" w:rsidP="004879F8">
            <w:pPr>
              <w:spacing w:before="83" w:after="725" w:line="277" w:lineRule="exact"/>
              <w:ind w:left="144"/>
              <w:textAlignment w:val="baseline"/>
              <w:rPr>
                <w:rFonts w:ascii="Arial" w:hAnsi="Arial"/>
                <w:b/>
                <w:color w:val="000000"/>
                <w:spacing w:val="-2"/>
                <w:sz w:val="24"/>
              </w:rPr>
            </w:pPr>
            <w:r w:rsidRPr="004879F8">
              <w:rPr>
                <w:rFonts w:ascii="Arial" w:hAnsi="Arial"/>
                <w:b/>
                <w:color w:val="000000"/>
                <w:spacing w:val="-2"/>
                <w:sz w:val="24"/>
              </w:rPr>
              <w:t>Family Wishes:</w:t>
            </w:r>
          </w:p>
        </w:tc>
      </w:tr>
    </w:tbl>
    <w:p w14:paraId="2ABAC56D" w14:textId="77777777" w:rsidR="004879F8" w:rsidRPr="004879F8" w:rsidRDefault="004879F8" w:rsidP="004879F8">
      <w:pPr>
        <w:spacing w:after="210" w:line="20" w:lineRule="exact"/>
      </w:pPr>
    </w:p>
    <w:p w14:paraId="5A34AF6D" w14:textId="77777777" w:rsidR="004879F8" w:rsidRPr="004879F8" w:rsidRDefault="004879F8" w:rsidP="004879F8">
      <w:pPr>
        <w:pBdr>
          <w:top w:val="single" w:sz="4" w:space="3" w:color="000000"/>
          <w:left w:val="single" w:sz="4" w:space="7" w:color="000000"/>
          <w:bottom w:val="single" w:sz="4" w:space="17" w:color="000000"/>
          <w:right w:val="single" w:sz="4" w:space="0" w:color="000000"/>
        </w:pBdr>
        <w:spacing w:after="245" w:line="277" w:lineRule="exact"/>
        <w:ind w:left="350"/>
        <w:textAlignment w:val="baseline"/>
        <w:rPr>
          <w:rFonts w:ascii="Arial" w:hAnsi="Arial"/>
          <w:b/>
          <w:color w:val="000000"/>
          <w:spacing w:val="-1"/>
          <w:sz w:val="24"/>
        </w:rPr>
      </w:pPr>
      <w:r w:rsidRPr="004879F8">
        <w:rPr>
          <w:rFonts w:ascii="Arial" w:hAnsi="Arial"/>
          <w:b/>
          <w:color w:val="000000"/>
          <w:spacing w:val="-1"/>
          <w:sz w:val="24"/>
        </w:rPr>
        <w:t>Preferred place of death:</w:t>
      </w:r>
    </w:p>
    <w:tbl>
      <w:tblPr>
        <w:tblW w:w="0" w:type="auto"/>
        <w:tblInd w:w="206" w:type="dxa"/>
        <w:tblLayout w:type="fixed"/>
        <w:tblCellMar>
          <w:left w:w="0" w:type="dxa"/>
          <w:right w:w="0" w:type="dxa"/>
        </w:tblCellMar>
        <w:tblLook w:val="0000" w:firstRow="0" w:lastRow="0" w:firstColumn="0" w:lastColumn="0" w:noHBand="0" w:noVBand="0"/>
      </w:tblPr>
      <w:tblGrid>
        <w:gridCol w:w="8414"/>
      </w:tblGrid>
      <w:tr w:rsidR="004879F8" w:rsidRPr="004879F8" w14:paraId="16726FA2" w14:textId="77777777" w:rsidTr="0091433F">
        <w:trPr>
          <w:trHeight w:hRule="exact" w:val="1526"/>
        </w:trPr>
        <w:tc>
          <w:tcPr>
            <w:tcW w:w="8414" w:type="dxa"/>
            <w:tcBorders>
              <w:top w:val="single" w:sz="4" w:space="0" w:color="000000"/>
              <w:left w:val="single" w:sz="4" w:space="0" w:color="000000"/>
              <w:bottom w:val="single" w:sz="4" w:space="0" w:color="000000"/>
              <w:right w:val="single" w:sz="4" w:space="0" w:color="000000"/>
            </w:tcBorders>
          </w:tcPr>
          <w:p w14:paraId="323AD7B8" w14:textId="77777777" w:rsidR="004879F8" w:rsidRPr="004879F8" w:rsidRDefault="004879F8" w:rsidP="004879F8">
            <w:pPr>
              <w:spacing w:before="78" w:after="1166" w:line="277" w:lineRule="exact"/>
              <w:ind w:left="216"/>
              <w:textAlignment w:val="baseline"/>
              <w:rPr>
                <w:rFonts w:ascii="Arial" w:hAnsi="Arial"/>
                <w:b/>
                <w:color w:val="000000"/>
                <w:sz w:val="24"/>
              </w:rPr>
            </w:pPr>
            <w:r w:rsidRPr="004879F8">
              <w:rPr>
                <w:rFonts w:ascii="Arial" w:hAnsi="Arial"/>
                <w:b/>
                <w:color w:val="000000"/>
                <w:sz w:val="24"/>
              </w:rPr>
              <w:t xml:space="preserve">Inform: </w:t>
            </w:r>
            <w:r w:rsidRPr="004879F8">
              <w:rPr>
                <w:rFonts w:ascii="Arial" w:hAnsi="Arial"/>
                <w:i/>
                <w:color w:val="000000"/>
                <w:sz w:val="20"/>
              </w:rPr>
              <w:t>Which family members should be informed first (religious and cultural rules)</w:t>
            </w:r>
          </w:p>
        </w:tc>
      </w:tr>
    </w:tbl>
    <w:p w14:paraId="3F315FC3" w14:textId="77777777" w:rsidR="004879F8" w:rsidRPr="004879F8" w:rsidRDefault="004879F8" w:rsidP="004879F8">
      <w:pPr>
        <w:spacing w:after="148" w:line="20" w:lineRule="exact"/>
      </w:pPr>
    </w:p>
    <w:p w14:paraId="6433815F" w14:textId="77777777" w:rsidR="004879F8" w:rsidRPr="004879F8" w:rsidRDefault="004879F8" w:rsidP="004879F8">
      <w:pPr>
        <w:spacing w:before="87" w:line="278" w:lineRule="exact"/>
        <w:ind w:left="312" w:right="260" w:firstLine="312"/>
        <w:textAlignment w:val="baseline"/>
        <w:rPr>
          <w:rFonts w:ascii="Arial" w:hAnsi="Arial"/>
          <w:b/>
          <w:color w:val="000000"/>
          <w:sz w:val="24"/>
        </w:rPr>
      </w:pPr>
      <w:r w:rsidRPr="004879F8">
        <w:rPr>
          <w:noProof/>
          <w:lang w:val="en-GB" w:eastAsia="en-GB"/>
        </w:rPr>
        <mc:AlternateContent>
          <mc:Choice Requires="wps">
            <w:drawing>
              <wp:anchor distT="0" distB="158115" distL="130810" distR="97790" simplePos="0" relativeHeight="251677696" behindDoc="1" locked="0" layoutInCell="1" allowOverlap="1" wp14:anchorId="2BD364E1" wp14:editId="67D1E0DB">
                <wp:simplePos x="0" y="0"/>
                <wp:positionH relativeFrom="page">
                  <wp:posOffset>1299210</wp:posOffset>
                </wp:positionH>
                <wp:positionV relativeFrom="page">
                  <wp:posOffset>4285615</wp:posOffset>
                </wp:positionV>
                <wp:extent cx="4971415" cy="1325880"/>
                <wp:effectExtent l="0" t="0" r="635" b="7620"/>
                <wp:wrapNone/>
                <wp:docPr id="1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7585" w14:textId="77777777" w:rsidR="00600E77" w:rsidRDefault="00600E77" w:rsidP="004879F8">
                            <w:pPr>
                              <w:pBdr>
                                <w:top w:val="single" w:sz="4" w:space="0" w:color="000000"/>
                                <w:left w:val="single" w:sz="4" w:space="10" w:color="000000"/>
                                <w:bottom w:val="single" w:sz="4" w:space="12" w:color="000000"/>
                                <w:right w:val="single" w:sz="4" w:space="18"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364E1" id="_x0000_s1051" type="#_x0000_t202" style="position:absolute;left:0;text-align:left;margin-left:102.3pt;margin-top:337.45pt;width:391.45pt;height:104.4pt;z-index:-251638784;visibility:visible;mso-wrap-style:square;mso-width-percent:0;mso-height-percent:0;mso-wrap-distance-left:10.3pt;mso-wrap-distance-top:0;mso-wrap-distance-right:7.7pt;mso-wrap-distance-bottom:12.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D8tg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" filled="f" stroked="f">
                <v:textbox inset="0,0,0,0">
                  <w:txbxContent>
                    <w:p w14:paraId="45A17585" w14:textId="77777777" w:rsidR="00600E77" w:rsidRDefault="00600E77" w:rsidP="004879F8">
                      <w:pPr>
                        <w:pBdr>
                          <w:top w:val="single" w:sz="4" w:space="0" w:color="000000"/>
                          <w:left w:val="single" w:sz="4" w:space="10" w:color="000000"/>
                          <w:bottom w:val="single" w:sz="4" w:space="12" w:color="000000"/>
                          <w:right w:val="single" w:sz="4" w:space="18" w:color="000000"/>
                        </w:pBdr>
                      </w:pPr>
                    </w:p>
                  </w:txbxContent>
                </v:textbox>
                <w10:wrap anchorx="page" anchory="page"/>
              </v:shape>
            </w:pict>
          </mc:Fallback>
        </mc:AlternateContent>
      </w:r>
    </w:p>
    <w:p w14:paraId="26F708EF" w14:textId="77777777" w:rsidR="004879F8" w:rsidRPr="004879F8" w:rsidRDefault="006F0C11" w:rsidP="006F0C11">
      <w:pPr>
        <w:spacing w:before="87" w:line="278" w:lineRule="exact"/>
        <w:ind w:right="260"/>
        <w:textAlignment w:val="baseline"/>
        <w:rPr>
          <w:rFonts w:ascii="Arial" w:hAnsi="Arial"/>
          <w:b/>
          <w:color w:val="000000"/>
          <w:sz w:val="24"/>
        </w:rPr>
      </w:pPr>
      <w:r>
        <w:rPr>
          <w:rFonts w:ascii="Arial" w:hAnsi="Arial"/>
          <w:b/>
          <w:color w:val="000000"/>
          <w:sz w:val="24"/>
        </w:rPr>
        <w:t xml:space="preserve">     </w:t>
      </w:r>
      <w:r w:rsidR="004879F8" w:rsidRPr="004879F8">
        <w:rPr>
          <w:rFonts w:ascii="Arial" w:hAnsi="Arial"/>
          <w:b/>
          <w:color w:val="000000"/>
          <w:sz w:val="24"/>
        </w:rPr>
        <w:t>Rituals around the dying</w:t>
      </w:r>
      <w:r w:rsidR="004879F8" w:rsidRPr="004879F8">
        <w:rPr>
          <w:rFonts w:ascii="Arial" w:hAnsi="Arial"/>
          <w:color w:val="000000"/>
          <w:sz w:val="24"/>
        </w:rPr>
        <w:t xml:space="preserve">: </w:t>
      </w:r>
      <w:r w:rsidR="004879F8" w:rsidRPr="004879F8">
        <w:rPr>
          <w:rFonts w:ascii="Arial" w:hAnsi="Arial"/>
          <w:i/>
          <w:color w:val="000000"/>
          <w:sz w:val="20"/>
        </w:rPr>
        <w:t>End of life prayers, final blessings, last rites/rituals</w:t>
      </w:r>
    </w:p>
    <w:p w14:paraId="6E1E701E" w14:textId="77777777" w:rsidR="004879F8" w:rsidRPr="004879F8" w:rsidRDefault="004879F8" w:rsidP="004879F8">
      <w:pPr>
        <w:spacing w:before="4" w:after="1701" w:line="257" w:lineRule="exact"/>
        <w:ind w:left="312" w:right="260" w:firstLine="312"/>
        <w:textAlignment w:val="baseline"/>
        <w:rPr>
          <w:rFonts w:eastAsia="Times New Roman"/>
          <w:color w:val="000000"/>
          <w:vertAlign w:val="superscript"/>
        </w:rPr>
      </w:pPr>
      <w:r w:rsidRPr="004879F8">
        <w:rPr>
          <w:rFonts w:eastAsia="Times New Roman"/>
          <w:color w:val="000000"/>
          <w:vertAlign w:val="superscript"/>
        </w:rPr>
        <w:t>.</w:t>
      </w:r>
    </w:p>
    <w:tbl>
      <w:tblPr>
        <w:tblW w:w="8461" w:type="dxa"/>
        <w:tblInd w:w="192" w:type="dxa"/>
        <w:tblLayout w:type="fixed"/>
        <w:tblCellMar>
          <w:left w:w="0" w:type="dxa"/>
          <w:right w:w="0" w:type="dxa"/>
        </w:tblCellMar>
        <w:tblLook w:val="0000" w:firstRow="0" w:lastRow="0" w:firstColumn="0" w:lastColumn="0" w:noHBand="0" w:noVBand="0"/>
      </w:tblPr>
      <w:tblGrid>
        <w:gridCol w:w="8461"/>
      </w:tblGrid>
      <w:tr w:rsidR="004879F8" w:rsidRPr="004879F8" w14:paraId="082686D5" w14:textId="77777777" w:rsidTr="0091433F">
        <w:trPr>
          <w:trHeight w:hRule="exact" w:val="1067"/>
        </w:trPr>
        <w:tc>
          <w:tcPr>
            <w:tcW w:w="8461" w:type="dxa"/>
            <w:tcBorders>
              <w:top w:val="single" w:sz="4" w:space="0" w:color="000000"/>
              <w:left w:val="single" w:sz="4" w:space="0" w:color="000000"/>
              <w:bottom w:val="single" w:sz="4" w:space="0" w:color="000000"/>
              <w:right w:val="single" w:sz="4" w:space="0" w:color="000000"/>
            </w:tcBorders>
          </w:tcPr>
          <w:p w14:paraId="20C0310D" w14:textId="77777777" w:rsidR="004879F8" w:rsidRPr="004879F8" w:rsidRDefault="004879F8" w:rsidP="004879F8">
            <w:pPr>
              <w:spacing w:before="74" w:after="714" w:line="278" w:lineRule="exact"/>
              <w:ind w:left="144"/>
              <w:textAlignment w:val="baseline"/>
              <w:rPr>
                <w:rFonts w:ascii="Arial" w:hAnsi="Arial"/>
                <w:b/>
                <w:color w:val="000000"/>
                <w:spacing w:val="-1"/>
                <w:sz w:val="24"/>
              </w:rPr>
            </w:pPr>
            <w:r w:rsidRPr="004879F8">
              <w:rPr>
                <w:rFonts w:ascii="Arial" w:hAnsi="Arial"/>
                <w:b/>
                <w:color w:val="000000"/>
                <w:spacing w:val="-1"/>
                <w:sz w:val="24"/>
              </w:rPr>
              <w:t>Treatment of the body</w:t>
            </w:r>
            <w:r w:rsidRPr="004879F8">
              <w:rPr>
                <w:rFonts w:ascii="Arial" w:hAnsi="Arial"/>
                <w:color w:val="000000"/>
                <w:spacing w:val="-1"/>
                <w:sz w:val="24"/>
              </w:rPr>
              <w:t>:</w:t>
            </w:r>
          </w:p>
        </w:tc>
      </w:tr>
    </w:tbl>
    <w:p w14:paraId="490F5B51" w14:textId="77777777" w:rsidR="004879F8" w:rsidRPr="004879F8" w:rsidRDefault="004879F8" w:rsidP="004879F8">
      <w:pPr>
        <w:spacing w:after="148" w:line="20" w:lineRule="exact"/>
      </w:pPr>
    </w:p>
    <w:tbl>
      <w:tblPr>
        <w:tblW w:w="0" w:type="auto"/>
        <w:tblInd w:w="187" w:type="dxa"/>
        <w:tblLayout w:type="fixed"/>
        <w:tblCellMar>
          <w:left w:w="0" w:type="dxa"/>
          <w:right w:w="0" w:type="dxa"/>
        </w:tblCellMar>
        <w:tblLook w:val="0000" w:firstRow="0" w:lastRow="0" w:firstColumn="0" w:lastColumn="0" w:noHBand="0" w:noVBand="0"/>
      </w:tblPr>
      <w:tblGrid>
        <w:gridCol w:w="8425"/>
      </w:tblGrid>
      <w:tr w:rsidR="004879F8" w:rsidRPr="004879F8" w14:paraId="401068B9" w14:textId="77777777" w:rsidTr="0091433F">
        <w:trPr>
          <w:trHeight w:hRule="exact" w:val="1244"/>
        </w:trPr>
        <w:tc>
          <w:tcPr>
            <w:tcW w:w="8425" w:type="dxa"/>
            <w:tcBorders>
              <w:top w:val="single" w:sz="4" w:space="0" w:color="000000"/>
              <w:left w:val="single" w:sz="4" w:space="0" w:color="000000"/>
              <w:bottom w:val="single" w:sz="4" w:space="0" w:color="000000"/>
              <w:right w:val="single" w:sz="4" w:space="0" w:color="000000"/>
            </w:tcBorders>
          </w:tcPr>
          <w:p w14:paraId="6D2F0645" w14:textId="77777777" w:rsidR="004879F8" w:rsidRPr="004879F8" w:rsidRDefault="004879F8" w:rsidP="004879F8">
            <w:pPr>
              <w:spacing w:before="83" w:after="883" w:line="277" w:lineRule="exact"/>
              <w:ind w:left="144"/>
              <w:textAlignment w:val="baseline"/>
              <w:rPr>
                <w:rFonts w:ascii="Arial" w:hAnsi="Arial"/>
                <w:b/>
                <w:color w:val="000000"/>
                <w:sz w:val="24"/>
              </w:rPr>
            </w:pPr>
            <w:r w:rsidRPr="004879F8">
              <w:rPr>
                <w:rFonts w:ascii="Arial" w:hAnsi="Arial"/>
                <w:b/>
                <w:color w:val="000000"/>
                <w:sz w:val="24"/>
              </w:rPr>
              <w:t xml:space="preserve">Rituals, washing, and treatment of the body: </w:t>
            </w:r>
            <w:r w:rsidRPr="004879F8">
              <w:rPr>
                <w:rFonts w:ascii="Arial" w:hAnsi="Arial"/>
                <w:i/>
                <w:color w:val="000000"/>
                <w:sz w:val="20"/>
              </w:rPr>
              <w:t>By whom, do</w:t>
            </w:r>
            <w:ins w:id="205" w:author="sarah thompson" w:date="2018-08-17T21:47:00Z">
              <w:r w:rsidR="006F0C11">
                <w:rPr>
                  <w:rFonts w:ascii="Arial" w:hAnsi="Arial"/>
                  <w:i/>
                  <w:color w:val="000000"/>
                  <w:sz w:val="20"/>
                </w:rPr>
                <w:t>’</w:t>
              </w:r>
            </w:ins>
            <w:r w:rsidRPr="004879F8">
              <w:rPr>
                <w:rFonts w:ascii="Arial" w:hAnsi="Arial"/>
                <w:i/>
                <w:color w:val="000000"/>
                <w:sz w:val="20"/>
              </w:rPr>
              <w:t>s and don’ts</w:t>
            </w:r>
          </w:p>
        </w:tc>
      </w:tr>
    </w:tbl>
    <w:p w14:paraId="508E4B29" w14:textId="77777777" w:rsidR="004879F8" w:rsidRPr="004879F8" w:rsidRDefault="004879F8" w:rsidP="004879F8">
      <w:pPr>
        <w:spacing w:after="258" w:line="20" w:lineRule="exact"/>
      </w:pPr>
    </w:p>
    <w:tbl>
      <w:tblPr>
        <w:tblW w:w="8446" w:type="dxa"/>
        <w:tblInd w:w="206" w:type="dxa"/>
        <w:tblLayout w:type="fixed"/>
        <w:tblCellMar>
          <w:left w:w="0" w:type="dxa"/>
          <w:right w:w="0" w:type="dxa"/>
        </w:tblCellMar>
        <w:tblLook w:val="0000" w:firstRow="0" w:lastRow="0" w:firstColumn="0" w:lastColumn="0" w:noHBand="0" w:noVBand="0"/>
      </w:tblPr>
      <w:tblGrid>
        <w:gridCol w:w="8446"/>
      </w:tblGrid>
      <w:tr w:rsidR="004879F8" w:rsidRPr="004879F8" w14:paraId="0676347B" w14:textId="77777777" w:rsidTr="0091433F">
        <w:trPr>
          <w:trHeight w:hRule="exact" w:val="1502"/>
        </w:trPr>
        <w:tc>
          <w:tcPr>
            <w:tcW w:w="8446" w:type="dxa"/>
            <w:tcBorders>
              <w:top w:val="single" w:sz="4" w:space="0" w:color="000000"/>
              <w:left w:val="single" w:sz="4" w:space="0" w:color="000000"/>
              <w:bottom w:val="single" w:sz="4" w:space="0" w:color="000000"/>
              <w:right w:val="single" w:sz="4" w:space="0" w:color="000000"/>
            </w:tcBorders>
          </w:tcPr>
          <w:p w14:paraId="7DE64872" w14:textId="77777777" w:rsidR="004879F8" w:rsidRPr="004879F8" w:rsidRDefault="004879F8" w:rsidP="004879F8">
            <w:pPr>
              <w:spacing w:before="101" w:after="916" w:line="240" w:lineRule="exact"/>
              <w:ind w:left="144" w:right="216"/>
              <w:textAlignment w:val="baseline"/>
              <w:rPr>
                <w:rFonts w:ascii="Arial" w:hAnsi="Arial"/>
                <w:b/>
                <w:color w:val="000000"/>
                <w:sz w:val="24"/>
              </w:rPr>
            </w:pPr>
            <w:r w:rsidRPr="004879F8">
              <w:rPr>
                <w:rFonts w:ascii="Arial" w:hAnsi="Arial"/>
                <w:b/>
                <w:color w:val="000000"/>
                <w:sz w:val="24"/>
              </w:rPr>
              <w:t xml:space="preserve">Rapid release: </w:t>
            </w:r>
            <w:r w:rsidRPr="004879F8">
              <w:rPr>
                <w:rFonts w:ascii="Arial" w:hAnsi="Arial"/>
                <w:i/>
                <w:color w:val="000000"/>
                <w:sz w:val="20"/>
              </w:rPr>
              <w:t>In light of religious needs for funeral to take place within a certain time frame.</w:t>
            </w:r>
          </w:p>
        </w:tc>
      </w:tr>
    </w:tbl>
    <w:p w14:paraId="7FC7F7EB" w14:textId="77777777" w:rsidR="004879F8" w:rsidRPr="004879F8" w:rsidRDefault="004879F8" w:rsidP="004879F8">
      <w:pPr>
        <w:spacing w:before="445" w:line="274" w:lineRule="exact"/>
        <w:ind w:left="144" w:right="432"/>
        <w:textAlignment w:val="baseline"/>
        <w:rPr>
          <w:rFonts w:ascii="Arial" w:hAnsi="Arial"/>
          <w:b/>
          <w:color w:val="000000"/>
          <w:sz w:val="24"/>
        </w:rPr>
      </w:pPr>
      <w:r w:rsidRPr="004879F8">
        <w:rPr>
          <w:rFonts w:ascii="Arial" w:hAnsi="Arial"/>
          <w:b/>
          <w:color w:val="000000"/>
          <w:sz w:val="24"/>
        </w:rPr>
        <w:t>© 2011 Birmingham Children’s Hospital Foundation Trust. Authored by Paul Nash. All rights reserved.</w:t>
      </w:r>
    </w:p>
    <w:p w14:paraId="357EFD24" w14:textId="77777777" w:rsidR="004879F8" w:rsidRPr="004879F8" w:rsidRDefault="004879F8" w:rsidP="004879F8">
      <w:pPr>
        <w:sectPr w:rsidR="004879F8" w:rsidRPr="004879F8">
          <w:pgSz w:w="11909" w:h="16838"/>
          <w:pgMar w:top="1440" w:right="1613" w:bottom="548" w:left="1656" w:header="720" w:footer="720" w:gutter="0"/>
          <w:cols w:space="720"/>
          <w:rtlGutter/>
        </w:sectPr>
      </w:pPr>
    </w:p>
    <w:p w14:paraId="63C210D6" w14:textId="77777777" w:rsidR="004879F8" w:rsidRPr="004879F8" w:rsidRDefault="004879F8" w:rsidP="004879F8">
      <w:pPr>
        <w:spacing w:before="6" w:after="73" w:line="266" w:lineRule="exact"/>
        <w:jc w:val="center"/>
        <w:textAlignment w:val="baseline"/>
        <w:rPr>
          <w:rFonts w:ascii="Arial" w:hAnsi="Arial"/>
          <w:color w:val="000000"/>
          <w:sz w:val="24"/>
          <w:u w:val="single"/>
        </w:rPr>
      </w:pPr>
      <w:r w:rsidRPr="004879F8">
        <w:rPr>
          <w:rFonts w:ascii="Arial" w:hAnsi="Arial"/>
          <w:color w:val="000000"/>
          <w:sz w:val="24"/>
          <w:u w:val="single"/>
        </w:rPr>
        <w:t>Part 2 Continued: Faith Matters Pathway</w:t>
      </w:r>
    </w:p>
    <w:tbl>
      <w:tblPr>
        <w:tblW w:w="0" w:type="auto"/>
        <w:tblInd w:w="173" w:type="dxa"/>
        <w:tblLayout w:type="fixed"/>
        <w:tblCellMar>
          <w:left w:w="0" w:type="dxa"/>
          <w:right w:w="0" w:type="dxa"/>
        </w:tblCellMar>
        <w:tblLook w:val="0000" w:firstRow="0" w:lastRow="0" w:firstColumn="0" w:lastColumn="0" w:noHBand="0" w:noVBand="0"/>
      </w:tblPr>
      <w:tblGrid>
        <w:gridCol w:w="8050"/>
      </w:tblGrid>
      <w:tr w:rsidR="004879F8" w:rsidRPr="004879F8" w14:paraId="335BFD10" w14:textId="77777777" w:rsidTr="0091433F">
        <w:trPr>
          <w:trHeight w:hRule="exact" w:val="1244"/>
        </w:trPr>
        <w:tc>
          <w:tcPr>
            <w:tcW w:w="8050" w:type="dxa"/>
            <w:tcBorders>
              <w:top w:val="single" w:sz="4" w:space="0" w:color="000000"/>
              <w:left w:val="single" w:sz="4" w:space="0" w:color="000000"/>
              <w:bottom w:val="single" w:sz="4" w:space="0" w:color="000000"/>
              <w:right w:val="single" w:sz="4" w:space="0" w:color="000000"/>
            </w:tcBorders>
          </w:tcPr>
          <w:p w14:paraId="270CDBE1" w14:textId="77777777" w:rsidR="004879F8" w:rsidRPr="004879F8" w:rsidRDefault="004879F8" w:rsidP="004879F8">
            <w:pPr>
              <w:spacing w:before="78" w:after="891" w:line="274" w:lineRule="exact"/>
              <w:ind w:left="144"/>
              <w:textAlignment w:val="baseline"/>
              <w:rPr>
                <w:rFonts w:ascii="Arial" w:hAnsi="Arial"/>
                <w:b/>
                <w:color w:val="000000"/>
                <w:sz w:val="24"/>
              </w:rPr>
            </w:pPr>
            <w:r w:rsidRPr="004879F8">
              <w:rPr>
                <w:rFonts w:ascii="Arial" w:hAnsi="Arial"/>
                <w:b/>
                <w:color w:val="000000"/>
                <w:sz w:val="24"/>
              </w:rPr>
              <w:t>Organ and tissue donation:</w:t>
            </w:r>
          </w:p>
        </w:tc>
      </w:tr>
    </w:tbl>
    <w:p w14:paraId="6B081CBC" w14:textId="77777777" w:rsidR="004879F8" w:rsidRPr="004879F8" w:rsidRDefault="004879F8" w:rsidP="004879F8">
      <w:pPr>
        <w:spacing w:after="148" w:line="20" w:lineRule="exact"/>
      </w:pPr>
    </w:p>
    <w:tbl>
      <w:tblPr>
        <w:tblW w:w="0" w:type="auto"/>
        <w:tblInd w:w="173" w:type="dxa"/>
        <w:tblLayout w:type="fixed"/>
        <w:tblCellMar>
          <w:left w:w="0" w:type="dxa"/>
          <w:right w:w="0" w:type="dxa"/>
        </w:tblCellMar>
        <w:tblLook w:val="0000" w:firstRow="0" w:lastRow="0" w:firstColumn="0" w:lastColumn="0" w:noHBand="0" w:noVBand="0"/>
      </w:tblPr>
      <w:tblGrid>
        <w:gridCol w:w="8050"/>
      </w:tblGrid>
      <w:tr w:rsidR="004879F8" w:rsidRPr="004879F8" w14:paraId="7F1CFE73" w14:textId="77777777" w:rsidTr="0091433F">
        <w:trPr>
          <w:trHeight w:hRule="exact" w:val="1244"/>
        </w:trPr>
        <w:tc>
          <w:tcPr>
            <w:tcW w:w="8050" w:type="dxa"/>
            <w:tcBorders>
              <w:top w:val="single" w:sz="4" w:space="0" w:color="000000"/>
              <w:left w:val="single" w:sz="4" w:space="0" w:color="000000"/>
              <w:bottom w:val="single" w:sz="4" w:space="0" w:color="000000"/>
              <w:right w:val="single" w:sz="4" w:space="0" w:color="000000"/>
            </w:tcBorders>
          </w:tcPr>
          <w:p w14:paraId="314354E7" w14:textId="77777777" w:rsidR="004879F8" w:rsidRPr="004879F8" w:rsidRDefault="004879F8" w:rsidP="004879F8">
            <w:pPr>
              <w:spacing w:before="74" w:after="895" w:line="274" w:lineRule="exact"/>
              <w:ind w:left="144"/>
              <w:textAlignment w:val="baseline"/>
              <w:rPr>
                <w:rFonts w:ascii="Arial" w:hAnsi="Arial"/>
                <w:b/>
                <w:color w:val="000000"/>
                <w:sz w:val="24"/>
              </w:rPr>
            </w:pPr>
            <w:r w:rsidRPr="004879F8">
              <w:rPr>
                <w:rFonts w:ascii="Arial" w:hAnsi="Arial"/>
                <w:b/>
                <w:color w:val="000000"/>
                <w:sz w:val="24"/>
              </w:rPr>
              <w:t>Belief about Suffering, Death and Dying:</w:t>
            </w:r>
          </w:p>
        </w:tc>
      </w:tr>
    </w:tbl>
    <w:p w14:paraId="165A8E7F" w14:textId="77777777" w:rsidR="004879F8" w:rsidRPr="004879F8" w:rsidRDefault="004879F8" w:rsidP="004879F8">
      <w:pPr>
        <w:spacing w:after="220" w:line="20" w:lineRule="exact"/>
      </w:pPr>
    </w:p>
    <w:p w14:paraId="2B195669" w14:textId="77777777" w:rsidR="004879F8" w:rsidRPr="004879F8" w:rsidRDefault="004879F8" w:rsidP="004879F8">
      <w:pPr>
        <w:pBdr>
          <w:top w:val="single" w:sz="4" w:space="3" w:color="000000"/>
          <w:left w:val="single" w:sz="4" w:space="7" w:color="000000"/>
          <w:bottom w:val="single" w:sz="4" w:space="23" w:color="000000"/>
          <w:right w:val="single" w:sz="4" w:space="0" w:color="000000"/>
        </w:pBdr>
        <w:spacing w:after="221" w:line="276" w:lineRule="exact"/>
        <w:ind w:left="317"/>
        <w:textAlignment w:val="baseline"/>
        <w:rPr>
          <w:rFonts w:ascii="Arial" w:hAnsi="Arial"/>
          <w:b/>
          <w:color w:val="000000"/>
          <w:spacing w:val="-1"/>
          <w:sz w:val="24"/>
        </w:rPr>
      </w:pPr>
      <w:r w:rsidRPr="004879F8">
        <w:rPr>
          <w:rFonts w:ascii="Arial" w:hAnsi="Arial"/>
          <w:b/>
          <w:color w:val="000000"/>
          <w:spacing w:val="-1"/>
          <w:sz w:val="24"/>
        </w:rPr>
        <w:t>Large numbers of visitors</w:t>
      </w:r>
      <w:r w:rsidRPr="004879F8">
        <w:rPr>
          <w:rFonts w:ascii="Arial" w:hAnsi="Arial"/>
          <w:color w:val="000000"/>
          <w:spacing w:val="-1"/>
          <w:sz w:val="24"/>
        </w:rPr>
        <w:t>:</w:t>
      </w:r>
    </w:p>
    <w:p w14:paraId="0614BD6F" w14:textId="77777777" w:rsidR="004879F8" w:rsidRPr="004879F8" w:rsidRDefault="004879F8" w:rsidP="004879F8">
      <w:pPr>
        <w:pBdr>
          <w:top w:val="single" w:sz="4" w:space="4" w:color="000000"/>
          <w:left w:val="single" w:sz="4" w:space="7" w:color="000000"/>
          <w:bottom w:val="single" w:sz="4" w:space="23" w:color="000000"/>
          <w:right w:val="single" w:sz="4" w:space="0" w:color="000000"/>
        </w:pBdr>
        <w:spacing w:after="168" w:line="274" w:lineRule="exact"/>
        <w:ind w:left="317"/>
        <w:textAlignment w:val="baseline"/>
        <w:rPr>
          <w:rFonts w:ascii="Arial" w:hAnsi="Arial"/>
          <w:b/>
          <w:color w:val="000000"/>
          <w:spacing w:val="-3"/>
          <w:sz w:val="24"/>
        </w:rPr>
      </w:pPr>
      <w:r w:rsidRPr="004879F8">
        <w:rPr>
          <w:rFonts w:ascii="Arial" w:hAnsi="Arial"/>
          <w:b/>
          <w:color w:val="000000"/>
          <w:spacing w:val="-3"/>
          <w:sz w:val="24"/>
        </w:rPr>
        <w:t>Coroners:</w:t>
      </w:r>
    </w:p>
    <w:tbl>
      <w:tblPr>
        <w:tblW w:w="0" w:type="auto"/>
        <w:tblInd w:w="173" w:type="dxa"/>
        <w:tblLayout w:type="fixed"/>
        <w:tblCellMar>
          <w:left w:w="0" w:type="dxa"/>
          <w:right w:w="0" w:type="dxa"/>
        </w:tblCellMar>
        <w:tblLook w:val="0000" w:firstRow="0" w:lastRow="0" w:firstColumn="0" w:lastColumn="0" w:noHBand="0" w:noVBand="0"/>
      </w:tblPr>
      <w:tblGrid>
        <w:gridCol w:w="8058"/>
      </w:tblGrid>
      <w:tr w:rsidR="004879F8" w:rsidRPr="004879F8" w14:paraId="68E988A4" w14:textId="77777777" w:rsidTr="0091433F">
        <w:trPr>
          <w:trHeight w:hRule="exact" w:val="1430"/>
        </w:trPr>
        <w:tc>
          <w:tcPr>
            <w:tcW w:w="8058" w:type="dxa"/>
            <w:tcBorders>
              <w:top w:val="single" w:sz="4" w:space="0" w:color="000000"/>
              <w:left w:val="single" w:sz="4" w:space="0" w:color="000000"/>
              <w:bottom w:val="single" w:sz="4" w:space="0" w:color="000000"/>
              <w:right w:val="single" w:sz="4" w:space="0" w:color="000000"/>
            </w:tcBorders>
          </w:tcPr>
          <w:p w14:paraId="64B40325" w14:textId="77777777" w:rsidR="004879F8" w:rsidRPr="004879F8" w:rsidRDefault="004879F8" w:rsidP="004879F8">
            <w:pPr>
              <w:spacing w:before="102" w:after="838" w:line="240" w:lineRule="exact"/>
              <w:ind w:left="144" w:right="288"/>
              <w:textAlignment w:val="baseline"/>
              <w:rPr>
                <w:rFonts w:ascii="Arial" w:hAnsi="Arial"/>
                <w:b/>
                <w:color w:val="000000"/>
                <w:sz w:val="24"/>
              </w:rPr>
            </w:pPr>
            <w:r w:rsidRPr="004879F8">
              <w:rPr>
                <w:rFonts w:ascii="Arial" w:hAnsi="Arial"/>
                <w:b/>
                <w:color w:val="000000"/>
                <w:sz w:val="24"/>
              </w:rPr>
              <w:t xml:space="preserve">Expressions of grief: </w:t>
            </w:r>
            <w:r w:rsidRPr="004879F8">
              <w:rPr>
                <w:rFonts w:ascii="Arial" w:hAnsi="Arial"/>
                <w:i/>
                <w:color w:val="000000"/>
                <w:sz w:val="20"/>
              </w:rPr>
              <w:t>What expressions of grief can be expected (both culturally and religiously)</w:t>
            </w:r>
          </w:p>
        </w:tc>
      </w:tr>
    </w:tbl>
    <w:p w14:paraId="622BF27D" w14:textId="77777777" w:rsidR="004879F8" w:rsidRPr="004879F8" w:rsidRDefault="004879F8" w:rsidP="004879F8">
      <w:pPr>
        <w:spacing w:after="148" w:line="20" w:lineRule="exact"/>
      </w:pPr>
    </w:p>
    <w:tbl>
      <w:tblPr>
        <w:tblW w:w="0" w:type="auto"/>
        <w:tblInd w:w="173" w:type="dxa"/>
        <w:tblLayout w:type="fixed"/>
        <w:tblCellMar>
          <w:left w:w="0" w:type="dxa"/>
          <w:right w:w="0" w:type="dxa"/>
        </w:tblCellMar>
        <w:tblLook w:val="0000" w:firstRow="0" w:lastRow="0" w:firstColumn="0" w:lastColumn="0" w:noHBand="0" w:noVBand="0"/>
      </w:tblPr>
      <w:tblGrid>
        <w:gridCol w:w="8050"/>
      </w:tblGrid>
      <w:tr w:rsidR="004879F8" w:rsidRPr="004879F8" w14:paraId="3B5C9A77" w14:textId="77777777" w:rsidTr="0091433F">
        <w:trPr>
          <w:trHeight w:hRule="exact" w:val="1786"/>
        </w:trPr>
        <w:tc>
          <w:tcPr>
            <w:tcW w:w="8050" w:type="dxa"/>
            <w:tcBorders>
              <w:top w:val="single" w:sz="4" w:space="0" w:color="000000"/>
              <w:left w:val="single" w:sz="4" w:space="0" w:color="000000"/>
              <w:bottom w:val="double" w:sz="2" w:space="0" w:color="000000"/>
              <w:right w:val="single" w:sz="4" w:space="0" w:color="000000"/>
            </w:tcBorders>
          </w:tcPr>
          <w:p w14:paraId="4B02895D" w14:textId="77777777" w:rsidR="004879F8" w:rsidRPr="004879F8" w:rsidRDefault="004879F8" w:rsidP="004879F8">
            <w:pPr>
              <w:spacing w:before="117" w:after="1428" w:line="240" w:lineRule="exact"/>
              <w:ind w:left="144"/>
              <w:textAlignment w:val="baseline"/>
              <w:rPr>
                <w:rFonts w:ascii="Arial" w:hAnsi="Arial"/>
                <w:b/>
                <w:color w:val="000000"/>
                <w:sz w:val="24"/>
              </w:rPr>
            </w:pPr>
            <w:r w:rsidRPr="004879F8">
              <w:rPr>
                <w:rFonts w:ascii="Arial" w:hAnsi="Arial"/>
                <w:b/>
                <w:color w:val="000000"/>
                <w:sz w:val="24"/>
              </w:rPr>
              <w:t xml:space="preserve">Condolences: </w:t>
            </w:r>
            <w:r w:rsidRPr="004879F8">
              <w:rPr>
                <w:rFonts w:ascii="Arial" w:hAnsi="Arial"/>
                <w:i/>
                <w:color w:val="000000"/>
                <w:sz w:val="20"/>
              </w:rPr>
              <w:t>What should be said (or avoided)</w:t>
            </w:r>
          </w:p>
        </w:tc>
      </w:tr>
    </w:tbl>
    <w:p w14:paraId="6A9E8D5C" w14:textId="77777777" w:rsidR="004879F8" w:rsidRPr="004879F8" w:rsidRDefault="004879F8" w:rsidP="004879F8">
      <w:pPr>
        <w:spacing w:after="52" w:line="20" w:lineRule="exact"/>
      </w:pPr>
    </w:p>
    <w:tbl>
      <w:tblPr>
        <w:tblW w:w="0" w:type="auto"/>
        <w:tblInd w:w="173" w:type="dxa"/>
        <w:tblLayout w:type="fixed"/>
        <w:tblCellMar>
          <w:left w:w="0" w:type="dxa"/>
          <w:right w:w="0" w:type="dxa"/>
        </w:tblCellMar>
        <w:tblLook w:val="0000" w:firstRow="0" w:lastRow="0" w:firstColumn="0" w:lastColumn="0" w:noHBand="0" w:noVBand="0"/>
      </w:tblPr>
      <w:tblGrid>
        <w:gridCol w:w="8058"/>
      </w:tblGrid>
      <w:tr w:rsidR="004879F8" w:rsidRPr="004879F8" w14:paraId="656284C3" w14:textId="77777777" w:rsidTr="0091433F">
        <w:trPr>
          <w:trHeight w:hRule="exact" w:val="2606"/>
        </w:trPr>
        <w:tc>
          <w:tcPr>
            <w:tcW w:w="8058" w:type="dxa"/>
            <w:tcBorders>
              <w:top w:val="double" w:sz="2" w:space="0" w:color="000000"/>
              <w:left w:val="single" w:sz="4" w:space="0" w:color="000000"/>
              <w:bottom w:val="single" w:sz="4" w:space="0" w:color="000000"/>
              <w:right w:val="single" w:sz="4" w:space="0" w:color="000000"/>
            </w:tcBorders>
          </w:tcPr>
          <w:p w14:paraId="5FA20339" w14:textId="77777777" w:rsidR="004879F8" w:rsidRPr="004879F8" w:rsidRDefault="004879F8" w:rsidP="004879F8">
            <w:pPr>
              <w:spacing w:before="102" w:after="2014" w:line="240" w:lineRule="exact"/>
              <w:ind w:left="144" w:right="432"/>
              <w:textAlignment w:val="baseline"/>
              <w:rPr>
                <w:rFonts w:ascii="Arial" w:hAnsi="Arial"/>
                <w:b/>
                <w:color w:val="000000"/>
                <w:sz w:val="24"/>
              </w:rPr>
            </w:pPr>
            <w:r w:rsidRPr="004879F8">
              <w:rPr>
                <w:rFonts w:ascii="Arial" w:hAnsi="Arial"/>
                <w:b/>
                <w:color w:val="000000"/>
                <w:sz w:val="24"/>
              </w:rPr>
              <w:t xml:space="preserve">Funeral: </w:t>
            </w:r>
            <w:r w:rsidRPr="004879F8">
              <w:rPr>
                <w:rFonts w:ascii="Arial" w:hAnsi="Arial"/>
                <w:i/>
                <w:color w:val="000000"/>
                <w:sz w:val="20"/>
              </w:rPr>
              <w:t>Where is it likely to take place, who facilitates the service, what is likely to happen</w:t>
            </w:r>
          </w:p>
        </w:tc>
      </w:tr>
    </w:tbl>
    <w:p w14:paraId="0F8C0BA1" w14:textId="77777777" w:rsidR="004879F8" w:rsidRPr="004879F8" w:rsidRDefault="004879F8" w:rsidP="004879F8">
      <w:pPr>
        <w:spacing w:after="148" w:line="20" w:lineRule="exact"/>
      </w:pPr>
    </w:p>
    <w:tbl>
      <w:tblPr>
        <w:tblW w:w="0" w:type="auto"/>
        <w:tblInd w:w="173" w:type="dxa"/>
        <w:tblLayout w:type="fixed"/>
        <w:tblCellMar>
          <w:left w:w="0" w:type="dxa"/>
          <w:right w:w="0" w:type="dxa"/>
        </w:tblCellMar>
        <w:tblLook w:val="0000" w:firstRow="0" w:lastRow="0" w:firstColumn="0" w:lastColumn="0" w:noHBand="0" w:noVBand="0"/>
      </w:tblPr>
      <w:tblGrid>
        <w:gridCol w:w="8050"/>
      </w:tblGrid>
      <w:tr w:rsidR="004879F8" w:rsidRPr="004879F8" w14:paraId="3BAD8E46" w14:textId="77777777" w:rsidTr="0091433F">
        <w:trPr>
          <w:trHeight w:hRule="exact" w:val="1719"/>
        </w:trPr>
        <w:tc>
          <w:tcPr>
            <w:tcW w:w="8050" w:type="dxa"/>
            <w:tcBorders>
              <w:top w:val="single" w:sz="4" w:space="0" w:color="000000"/>
              <w:left w:val="single" w:sz="4" w:space="0" w:color="000000"/>
              <w:bottom w:val="single" w:sz="4" w:space="0" w:color="000000"/>
              <w:right w:val="single" w:sz="4" w:space="0" w:color="000000"/>
            </w:tcBorders>
          </w:tcPr>
          <w:p w14:paraId="0AA6CA5A" w14:textId="77777777" w:rsidR="004879F8" w:rsidRPr="004879F8" w:rsidRDefault="004879F8" w:rsidP="004879F8">
            <w:pPr>
              <w:spacing w:before="112" w:line="240" w:lineRule="exact"/>
              <w:ind w:left="144"/>
              <w:textAlignment w:val="baseline"/>
              <w:rPr>
                <w:rFonts w:ascii="Arial" w:hAnsi="Arial"/>
                <w:b/>
                <w:color w:val="000000"/>
                <w:sz w:val="24"/>
              </w:rPr>
            </w:pPr>
            <w:r w:rsidRPr="004879F8">
              <w:rPr>
                <w:rFonts w:ascii="Arial" w:hAnsi="Arial"/>
                <w:b/>
                <w:color w:val="000000"/>
                <w:sz w:val="24"/>
              </w:rPr>
              <w:t xml:space="preserve">Burial or Cremation: </w:t>
            </w:r>
            <w:r w:rsidRPr="004879F8">
              <w:rPr>
                <w:rFonts w:ascii="Arial" w:hAnsi="Arial"/>
                <w:i/>
                <w:color w:val="000000"/>
                <w:sz w:val="20"/>
              </w:rPr>
              <w:t>If either a religious requirement, comment here.</w:t>
            </w:r>
          </w:p>
        </w:tc>
      </w:tr>
    </w:tbl>
    <w:p w14:paraId="0C37FA62" w14:textId="77777777" w:rsidR="004879F8" w:rsidRPr="004879F8" w:rsidRDefault="004879F8" w:rsidP="004879F8">
      <w:pPr>
        <w:sectPr w:rsidR="004879F8" w:rsidRPr="004879F8">
          <w:pgSz w:w="11909" w:h="16838"/>
          <w:pgMar w:top="1440" w:right="1863" w:bottom="1576" w:left="1795" w:header="720" w:footer="720" w:gutter="0"/>
          <w:cols w:space="720"/>
          <w:rtlGutter/>
        </w:sectPr>
      </w:pPr>
    </w:p>
    <w:p w14:paraId="5A8D4B1B" w14:textId="77777777" w:rsidR="004879F8" w:rsidRPr="004879F8" w:rsidRDefault="004879F8" w:rsidP="004879F8">
      <w:pPr>
        <w:spacing w:before="6" w:after="73" w:line="266" w:lineRule="exact"/>
        <w:jc w:val="center"/>
        <w:textAlignment w:val="baseline"/>
        <w:rPr>
          <w:rFonts w:ascii="Arial" w:hAnsi="Arial"/>
          <w:color w:val="000000"/>
          <w:sz w:val="24"/>
          <w:u w:val="single"/>
        </w:rPr>
      </w:pPr>
      <w:r w:rsidRPr="004879F8">
        <w:rPr>
          <w:rFonts w:ascii="Arial" w:hAnsi="Arial"/>
          <w:color w:val="000000"/>
          <w:sz w:val="24"/>
          <w:u w:val="single"/>
        </w:rPr>
        <w:t>Part 2 Continued: Faith Matters Pathway</w:t>
      </w:r>
    </w:p>
    <w:tbl>
      <w:tblPr>
        <w:tblW w:w="0" w:type="auto"/>
        <w:tblInd w:w="247" w:type="dxa"/>
        <w:tblLayout w:type="fixed"/>
        <w:tblCellMar>
          <w:left w:w="0" w:type="dxa"/>
          <w:right w:w="0" w:type="dxa"/>
        </w:tblCellMar>
        <w:tblLook w:val="0000" w:firstRow="0" w:lastRow="0" w:firstColumn="0" w:lastColumn="0" w:noHBand="0" w:noVBand="0"/>
      </w:tblPr>
      <w:tblGrid>
        <w:gridCol w:w="7976"/>
      </w:tblGrid>
      <w:tr w:rsidR="004879F8" w:rsidRPr="004879F8" w14:paraId="51AC996E" w14:textId="77777777" w:rsidTr="0091433F">
        <w:trPr>
          <w:trHeight w:hRule="exact" w:val="1244"/>
        </w:trPr>
        <w:tc>
          <w:tcPr>
            <w:tcW w:w="7976" w:type="dxa"/>
            <w:tcBorders>
              <w:top w:val="single" w:sz="4" w:space="0" w:color="000000"/>
              <w:left w:val="single" w:sz="4" w:space="0" w:color="000000"/>
              <w:bottom w:val="single" w:sz="4" w:space="0" w:color="000000"/>
              <w:right w:val="single" w:sz="4" w:space="0" w:color="000000"/>
            </w:tcBorders>
          </w:tcPr>
          <w:p w14:paraId="79872BEA" w14:textId="77777777" w:rsidR="004879F8" w:rsidRPr="004879F8" w:rsidRDefault="004879F8" w:rsidP="004879F8">
            <w:pPr>
              <w:spacing w:before="74" w:after="891" w:line="278" w:lineRule="exact"/>
              <w:ind w:left="144"/>
              <w:textAlignment w:val="baseline"/>
              <w:rPr>
                <w:rFonts w:ascii="Arial" w:hAnsi="Arial"/>
                <w:b/>
                <w:color w:val="000000"/>
                <w:sz w:val="24"/>
              </w:rPr>
            </w:pPr>
            <w:r w:rsidRPr="004879F8">
              <w:rPr>
                <w:rFonts w:ascii="Arial" w:hAnsi="Arial"/>
                <w:b/>
                <w:color w:val="000000"/>
                <w:sz w:val="24"/>
              </w:rPr>
              <w:t>Belief about death and the afterlife</w:t>
            </w:r>
            <w:r w:rsidRPr="004879F8">
              <w:rPr>
                <w:rFonts w:eastAsia="Times New Roman"/>
                <w:b/>
                <w:color w:val="000000"/>
              </w:rPr>
              <w:t>:</w:t>
            </w:r>
          </w:p>
        </w:tc>
      </w:tr>
    </w:tbl>
    <w:p w14:paraId="658700AD" w14:textId="77777777" w:rsidR="004879F8" w:rsidRPr="004879F8" w:rsidRDefault="004879F8" w:rsidP="004879F8">
      <w:pPr>
        <w:spacing w:after="158" w:line="20" w:lineRule="exact"/>
      </w:pPr>
    </w:p>
    <w:tbl>
      <w:tblPr>
        <w:tblW w:w="0" w:type="auto"/>
        <w:tblInd w:w="247" w:type="dxa"/>
        <w:tblLayout w:type="fixed"/>
        <w:tblCellMar>
          <w:left w:w="0" w:type="dxa"/>
          <w:right w:w="0" w:type="dxa"/>
        </w:tblCellMar>
        <w:tblLook w:val="0000" w:firstRow="0" w:lastRow="0" w:firstColumn="0" w:lastColumn="0" w:noHBand="0" w:noVBand="0"/>
      </w:tblPr>
      <w:tblGrid>
        <w:gridCol w:w="7976"/>
      </w:tblGrid>
      <w:tr w:rsidR="004879F8" w:rsidRPr="004879F8" w14:paraId="206008E8" w14:textId="77777777" w:rsidTr="0091433F">
        <w:trPr>
          <w:trHeight w:hRule="exact" w:val="1772"/>
        </w:trPr>
        <w:tc>
          <w:tcPr>
            <w:tcW w:w="7976" w:type="dxa"/>
            <w:tcBorders>
              <w:top w:val="single" w:sz="4" w:space="0" w:color="000000"/>
              <w:left w:val="single" w:sz="4" w:space="0" w:color="000000"/>
              <w:bottom w:val="single" w:sz="4" w:space="0" w:color="000000"/>
              <w:right w:val="single" w:sz="4" w:space="0" w:color="000000"/>
            </w:tcBorders>
          </w:tcPr>
          <w:p w14:paraId="0731E663" w14:textId="77777777" w:rsidR="004879F8" w:rsidRPr="004879F8" w:rsidRDefault="004879F8" w:rsidP="004879F8">
            <w:pPr>
              <w:spacing w:before="99" w:after="1187" w:line="240" w:lineRule="exact"/>
              <w:ind w:left="144" w:right="216"/>
              <w:textAlignment w:val="baseline"/>
              <w:rPr>
                <w:rFonts w:ascii="Arial" w:hAnsi="Arial"/>
                <w:b/>
                <w:color w:val="000000"/>
                <w:sz w:val="24"/>
              </w:rPr>
            </w:pPr>
            <w:r w:rsidRPr="004879F8">
              <w:rPr>
                <w:rFonts w:ascii="Arial" w:hAnsi="Arial"/>
                <w:b/>
                <w:color w:val="000000"/>
                <w:sz w:val="24"/>
              </w:rPr>
              <w:t xml:space="preserve">Parents: </w:t>
            </w:r>
            <w:r w:rsidRPr="004879F8">
              <w:rPr>
                <w:rFonts w:ascii="Arial" w:hAnsi="Arial"/>
                <w:i/>
                <w:color w:val="000000"/>
                <w:sz w:val="20"/>
              </w:rPr>
              <w:t>How best to help parents from a faith perspective. What role does the bereaved parent play?</w:t>
            </w:r>
          </w:p>
        </w:tc>
      </w:tr>
    </w:tbl>
    <w:p w14:paraId="1F4274D0" w14:textId="77777777" w:rsidR="004879F8" w:rsidRPr="004879F8" w:rsidRDefault="004879F8" w:rsidP="004879F8">
      <w:pPr>
        <w:spacing w:after="148" w:line="20" w:lineRule="exact"/>
      </w:pPr>
    </w:p>
    <w:tbl>
      <w:tblPr>
        <w:tblW w:w="0" w:type="auto"/>
        <w:tblInd w:w="218" w:type="dxa"/>
        <w:tblLayout w:type="fixed"/>
        <w:tblCellMar>
          <w:left w:w="0" w:type="dxa"/>
          <w:right w:w="0" w:type="dxa"/>
        </w:tblCellMar>
        <w:tblLook w:val="0000" w:firstRow="0" w:lastRow="0" w:firstColumn="0" w:lastColumn="0" w:noHBand="0" w:noVBand="0"/>
      </w:tblPr>
      <w:tblGrid>
        <w:gridCol w:w="8005"/>
      </w:tblGrid>
      <w:tr w:rsidR="004879F8" w:rsidRPr="004879F8" w14:paraId="28AC3179" w14:textId="77777777" w:rsidTr="0091433F">
        <w:trPr>
          <w:trHeight w:hRule="exact" w:val="1604"/>
        </w:trPr>
        <w:tc>
          <w:tcPr>
            <w:tcW w:w="8005" w:type="dxa"/>
            <w:tcBorders>
              <w:top w:val="single" w:sz="4" w:space="0" w:color="000000"/>
              <w:left w:val="single" w:sz="4" w:space="0" w:color="000000"/>
              <w:bottom w:val="single" w:sz="4" w:space="0" w:color="000000"/>
              <w:right w:val="single" w:sz="4" w:space="0" w:color="000000"/>
            </w:tcBorders>
          </w:tcPr>
          <w:p w14:paraId="538822CF" w14:textId="77777777" w:rsidR="004879F8" w:rsidRPr="004879F8" w:rsidRDefault="004879F8" w:rsidP="004879F8">
            <w:pPr>
              <w:spacing w:before="118" w:after="1240" w:line="240" w:lineRule="exact"/>
              <w:ind w:left="144"/>
              <w:textAlignment w:val="baseline"/>
              <w:rPr>
                <w:rFonts w:ascii="Arial" w:hAnsi="Arial"/>
                <w:b/>
                <w:color w:val="000000"/>
                <w:sz w:val="24"/>
              </w:rPr>
            </w:pPr>
            <w:r w:rsidRPr="004879F8">
              <w:rPr>
                <w:rFonts w:ascii="Arial" w:hAnsi="Arial"/>
                <w:b/>
                <w:color w:val="000000"/>
                <w:sz w:val="24"/>
              </w:rPr>
              <w:t xml:space="preserve">Grief and mourning: </w:t>
            </w:r>
            <w:r w:rsidRPr="004879F8">
              <w:rPr>
                <w:rFonts w:ascii="Arial" w:hAnsi="Arial"/>
                <w:i/>
                <w:color w:val="000000"/>
                <w:sz w:val="20"/>
              </w:rPr>
              <w:t>Any religious specific mourning rituals</w:t>
            </w:r>
          </w:p>
        </w:tc>
      </w:tr>
    </w:tbl>
    <w:p w14:paraId="70F2B35D" w14:textId="77777777" w:rsidR="004879F8" w:rsidRPr="004879F8" w:rsidRDefault="004879F8" w:rsidP="004879F8">
      <w:pPr>
        <w:spacing w:after="148" w:line="20" w:lineRule="exact"/>
      </w:pPr>
    </w:p>
    <w:tbl>
      <w:tblPr>
        <w:tblW w:w="0" w:type="auto"/>
        <w:tblInd w:w="247" w:type="dxa"/>
        <w:tblLayout w:type="fixed"/>
        <w:tblCellMar>
          <w:left w:w="0" w:type="dxa"/>
          <w:right w:w="0" w:type="dxa"/>
        </w:tblCellMar>
        <w:tblLook w:val="0000" w:firstRow="0" w:lastRow="0" w:firstColumn="0" w:lastColumn="0" w:noHBand="0" w:noVBand="0"/>
      </w:tblPr>
      <w:tblGrid>
        <w:gridCol w:w="7976"/>
      </w:tblGrid>
      <w:tr w:rsidR="004879F8" w:rsidRPr="004879F8" w14:paraId="5C3C8451" w14:textId="77777777" w:rsidTr="0091433F">
        <w:trPr>
          <w:trHeight w:hRule="exact" w:val="1426"/>
        </w:trPr>
        <w:tc>
          <w:tcPr>
            <w:tcW w:w="7976" w:type="dxa"/>
            <w:tcBorders>
              <w:top w:val="single" w:sz="4" w:space="0" w:color="000000"/>
              <w:left w:val="single" w:sz="4" w:space="0" w:color="000000"/>
              <w:bottom w:val="single" w:sz="4" w:space="0" w:color="000000"/>
              <w:right w:val="single" w:sz="4" w:space="0" w:color="000000"/>
            </w:tcBorders>
          </w:tcPr>
          <w:p w14:paraId="29D7F0C5" w14:textId="77777777" w:rsidR="004879F8" w:rsidRPr="004879F8" w:rsidRDefault="004879F8" w:rsidP="004879F8">
            <w:pPr>
              <w:spacing w:before="99" w:after="846" w:line="240" w:lineRule="exact"/>
              <w:ind w:left="144" w:right="648"/>
              <w:textAlignment w:val="baseline"/>
              <w:rPr>
                <w:rFonts w:ascii="Arial" w:hAnsi="Arial"/>
                <w:b/>
                <w:color w:val="000000"/>
                <w:sz w:val="24"/>
              </w:rPr>
            </w:pPr>
            <w:r w:rsidRPr="004879F8">
              <w:rPr>
                <w:rFonts w:ascii="Arial" w:hAnsi="Arial"/>
                <w:b/>
                <w:color w:val="000000"/>
                <w:sz w:val="24"/>
              </w:rPr>
              <w:t xml:space="preserve">Siblings: </w:t>
            </w:r>
            <w:r w:rsidRPr="004879F8">
              <w:rPr>
                <w:rFonts w:ascii="Arial" w:hAnsi="Arial"/>
                <w:i/>
                <w:color w:val="000000"/>
                <w:sz w:val="20"/>
              </w:rPr>
              <w:t>How to comfort a bereaved sibling, views of faith and suffering from a sibling perspective</w:t>
            </w:r>
          </w:p>
        </w:tc>
      </w:tr>
    </w:tbl>
    <w:p w14:paraId="18ACED99" w14:textId="77777777" w:rsidR="004879F8" w:rsidRPr="004879F8" w:rsidRDefault="004879F8" w:rsidP="004879F8">
      <w:pPr>
        <w:spacing w:after="187" w:line="20" w:lineRule="exact"/>
      </w:pPr>
    </w:p>
    <w:tbl>
      <w:tblPr>
        <w:tblW w:w="0" w:type="auto"/>
        <w:tblInd w:w="247" w:type="dxa"/>
        <w:tblLayout w:type="fixed"/>
        <w:tblCellMar>
          <w:left w:w="0" w:type="dxa"/>
          <w:right w:w="0" w:type="dxa"/>
        </w:tblCellMar>
        <w:tblLook w:val="0000" w:firstRow="0" w:lastRow="0" w:firstColumn="0" w:lastColumn="0" w:noHBand="0" w:noVBand="0"/>
      </w:tblPr>
      <w:tblGrid>
        <w:gridCol w:w="7976"/>
      </w:tblGrid>
      <w:tr w:rsidR="004879F8" w:rsidRPr="004879F8" w14:paraId="1DFEEAA0" w14:textId="77777777" w:rsidTr="0091433F">
        <w:trPr>
          <w:trHeight w:hRule="exact" w:val="1383"/>
        </w:trPr>
        <w:tc>
          <w:tcPr>
            <w:tcW w:w="7976" w:type="dxa"/>
            <w:tcBorders>
              <w:top w:val="single" w:sz="4" w:space="0" w:color="000000"/>
              <w:left w:val="single" w:sz="4" w:space="0" w:color="000000"/>
              <w:bottom w:val="single" w:sz="4" w:space="0" w:color="000000"/>
              <w:right w:val="single" w:sz="4" w:space="0" w:color="000000"/>
            </w:tcBorders>
          </w:tcPr>
          <w:p w14:paraId="3D23B5B6" w14:textId="77777777" w:rsidR="004879F8" w:rsidRPr="004879F8" w:rsidRDefault="004879F8" w:rsidP="004879F8">
            <w:pPr>
              <w:spacing w:before="83" w:after="1017" w:line="277" w:lineRule="exact"/>
              <w:ind w:left="144"/>
              <w:textAlignment w:val="baseline"/>
              <w:rPr>
                <w:rFonts w:ascii="Arial" w:hAnsi="Arial"/>
                <w:b/>
                <w:color w:val="000000"/>
                <w:sz w:val="24"/>
              </w:rPr>
            </w:pPr>
            <w:r w:rsidRPr="004879F8">
              <w:rPr>
                <w:rFonts w:ascii="Arial" w:hAnsi="Arial"/>
                <w:b/>
                <w:color w:val="000000"/>
                <w:sz w:val="24"/>
              </w:rPr>
              <w:t>Ongoing relationship with the deceased:</w:t>
            </w:r>
          </w:p>
        </w:tc>
      </w:tr>
    </w:tbl>
    <w:p w14:paraId="577BB7FE" w14:textId="77777777" w:rsidR="004879F8" w:rsidRPr="004879F8" w:rsidRDefault="004879F8" w:rsidP="004879F8">
      <w:pPr>
        <w:spacing w:after="177" w:line="20" w:lineRule="exact"/>
      </w:pPr>
    </w:p>
    <w:tbl>
      <w:tblPr>
        <w:tblW w:w="0" w:type="auto"/>
        <w:tblInd w:w="233" w:type="dxa"/>
        <w:tblLayout w:type="fixed"/>
        <w:tblCellMar>
          <w:left w:w="0" w:type="dxa"/>
          <w:right w:w="0" w:type="dxa"/>
        </w:tblCellMar>
        <w:tblLook w:val="0000" w:firstRow="0" w:lastRow="0" w:firstColumn="0" w:lastColumn="0" w:noHBand="0" w:noVBand="0"/>
      </w:tblPr>
      <w:tblGrid>
        <w:gridCol w:w="7990"/>
      </w:tblGrid>
      <w:tr w:rsidR="004879F8" w:rsidRPr="004879F8" w14:paraId="1B4A728B" w14:textId="77777777" w:rsidTr="0091433F">
        <w:trPr>
          <w:trHeight w:hRule="exact" w:val="1397"/>
        </w:trPr>
        <w:tc>
          <w:tcPr>
            <w:tcW w:w="7990" w:type="dxa"/>
            <w:tcBorders>
              <w:top w:val="single" w:sz="4" w:space="0" w:color="000000"/>
              <w:left w:val="single" w:sz="4" w:space="0" w:color="000000"/>
              <w:bottom w:val="single" w:sz="4" w:space="0" w:color="000000"/>
              <w:right w:val="single" w:sz="4" w:space="0" w:color="000000"/>
            </w:tcBorders>
          </w:tcPr>
          <w:p w14:paraId="404E6A22" w14:textId="77777777" w:rsidR="004879F8" w:rsidRPr="004879F8" w:rsidRDefault="004879F8" w:rsidP="004879F8">
            <w:pPr>
              <w:spacing w:before="124" w:after="1032" w:line="240" w:lineRule="exact"/>
              <w:ind w:left="144"/>
              <w:textAlignment w:val="baseline"/>
              <w:rPr>
                <w:rFonts w:ascii="Arial" w:hAnsi="Arial"/>
                <w:b/>
                <w:color w:val="000000"/>
                <w:sz w:val="24"/>
              </w:rPr>
            </w:pPr>
            <w:r w:rsidRPr="004879F8">
              <w:rPr>
                <w:rFonts w:ascii="Arial" w:hAnsi="Arial"/>
                <w:b/>
                <w:color w:val="000000"/>
                <w:sz w:val="24"/>
              </w:rPr>
              <w:t>Counselling</w:t>
            </w:r>
            <w:r w:rsidRPr="004879F8">
              <w:rPr>
                <w:rFonts w:ascii="Arial" w:hAnsi="Arial"/>
                <w:color w:val="000000"/>
                <w:sz w:val="24"/>
              </w:rPr>
              <w:t xml:space="preserve">: </w:t>
            </w:r>
            <w:r w:rsidRPr="004879F8">
              <w:rPr>
                <w:rFonts w:ascii="Arial" w:hAnsi="Arial"/>
                <w:i/>
                <w:color w:val="000000"/>
                <w:sz w:val="20"/>
              </w:rPr>
              <w:t>Would counselling be appropriate? Faith specific?</w:t>
            </w:r>
          </w:p>
        </w:tc>
      </w:tr>
    </w:tbl>
    <w:p w14:paraId="12191052" w14:textId="77777777" w:rsidR="004879F8" w:rsidRPr="004879F8" w:rsidRDefault="004879F8" w:rsidP="004879F8">
      <w:pPr>
        <w:spacing w:after="148" w:line="20" w:lineRule="exact"/>
      </w:pPr>
    </w:p>
    <w:tbl>
      <w:tblPr>
        <w:tblW w:w="0" w:type="auto"/>
        <w:tblInd w:w="247" w:type="dxa"/>
        <w:tblLayout w:type="fixed"/>
        <w:tblCellMar>
          <w:left w:w="0" w:type="dxa"/>
          <w:right w:w="0" w:type="dxa"/>
        </w:tblCellMar>
        <w:tblLook w:val="0000" w:firstRow="0" w:lastRow="0" w:firstColumn="0" w:lastColumn="0" w:noHBand="0" w:noVBand="0"/>
      </w:tblPr>
      <w:tblGrid>
        <w:gridCol w:w="7984"/>
      </w:tblGrid>
      <w:tr w:rsidR="004879F8" w:rsidRPr="004879F8" w14:paraId="513BE418" w14:textId="77777777" w:rsidTr="0091433F">
        <w:trPr>
          <w:trHeight w:hRule="exact" w:val="1790"/>
        </w:trPr>
        <w:tc>
          <w:tcPr>
            <w:tcW w:w="7984" w:type="dxa"/>
            <w:tcBorders>
              <w:top w:val="single" w:sz="4" w:space="0" w:color="000000"/>
              <w:left w:val="single" w:sz="4" w:space="0" w:color="000000"/>
              <w:bottom w:val="single" w:sz="4" w:space="0" w:color="000000"/>
              <w:right w:val="single" w:sz="4" w:space="0" w:color="000000"/>
            </w:tcBorders>
          </w:tcPr>
          <w:p w14:paraId="6693DAC0" w14:textId="77777777" w:rsidR="004879F8" w:rsidRPr="004879F8" w:rsidRDefault="004879F8" w:rsidP="004879F8">
            <w:pPr>
              <w:spacing w:before="78" w:after="1425" w:line="277" w:lineRule="exact"/>
              <w:ind w:left="144"/>
              <w:textAlignment w:val="baseline"/>
              <w:rPr>
                <w:rFonts w:ascii="Arial" w:hAnsi="Arial"/>
                <w:b/>
                <w:color w:val="000000"/>
                <w:sz w:val="24"/>
              </w:rPr>
            </w:pPr>
            <w:r w:rsidRPr="004879F8">
              <w:rPr>
                <w:rFonts w:ascii="Arial" w:hAnsi="Arial"/>
                <w:b/>
                <w:color w:val="000000"/>
                <w:sz w:val="24"/>
              </w:rPr>
              <w:t>How can a person not of this faith help?</w:t>
            </w:r>
          </w:p>
        </w:tc>
      </w:tr>
    </w:tbl>
    <w:p w14:paraId="01AA5F97" w14:textId="77777777" w:rsidR="004879F8" w:rsidRPr="004879F8" w:rsidRDefault="004879F8" w:rsidP="004879F8">
      <w:pPr>
        <w:spacing w:before="1003" w:line="278" w:lineRule="exact"/>
        <w:ind w:left="72" w:right="72"/>
        <w:jc w:val="both"/>
        <w:textAlignment w:val="baseline"/>
        <w:rPr>
          <w:rFonts w:ascii="Arial" w:hAnsi="Arial"/>
          <w:b/>
          <w:color w:val="000000"/>
          <w:sz w:val="24"/>
        </w:rPr>
      </w:pPr>
      <w:r w:rsidRPr="004879F8">
        <w:rPr>
          <w:rFonts w:ascii="Arial" w:hAnsi="Arial"/>
          <w:b/>
          <w:color w:val="000000"/>
          <w:sz w:val="24"/>
        </w:rPr>
        <w:t>© 2011 Birmingham Children’s Hospital Foundation Trust. Authored by Paul Nash. All rights reserved.</w:t>
      </w:r>
    </w:p>
    <w:p w14:paraId="0021C26E" w14:textId="77777777" w:rsidR="004879F8" w:rsidRPr="004879F8" w:rsidRDefault="004879F8" w:rsidP="004879F8">
      <w:pPr>
        <w:sectPr w:rsidR="004879F8" w:rsidRPr="004879F8">
          <w:pgSz w:w="11909" w:h="16838"/>
          <w:pgMar w:top="1440" w:right="1937" w:bottom="548" w:left="1721" w:header="720" w:footer="720" w:gutter="0"/>
          <w:cols w:space="720"/>
        </w:sectPr>
      </w:pPr>
    </w:p>
    <w:p w14:paraId="2A2CADA3" w14:textId="77777777" w:rsidR="004879F8" w:rsidRPr="00765B19" w:rsidRDefault="004879F8" w:rsidP="004879F8">
      <w:pPr>
        <w:jc w:val="center"/>
        <w:rPr>
          <w:rFonts w:ascii="Arial" w:hAnsi="Arial" w:cs="Arial"/>
          <w:b/>
          <w:sz w:val="24"/>
          <w:szCs w:val="24"/>
          <w:u w:val="single"/>
        </w:rPr>
      </w:pPr>
      <w:r w:rsidRPr="00765B19">
        <w:rPr>
          <w:rFonts w:ascii="Arial" w:hAnsi="Arial" w:cs="Arial"/>
          <w:b/>
          <w:sz w:val="24"/>
          <w:szCs w:val="24"/>
          <w:u w:val="single"/>
        </w:rPr>
        <w:t xml:space="preserve">Palliative spiritual care: </w:t>
      </w:r>
    </w:p>
    <w:p w14:paraId="0F0E0F1E" w14:textId="77777777" w:rsidR="004879F8" w:rsidRPr="00765B19" w:rsidRDefault="004879F8" w:rsidP="004879F8">
      <w:pPr>
        <w:jc w:val="center"/>
        <w:rPr>
          <w:rFonts w:ascii="Arial" w:hAnsi="Arial" w:cs="Arial"/>
          <w:b/>
          <w:sz w:val="24"/>
          <w:szCs w:val="24"/>
          <w:u w:val="single"/>
        </w:rPr>
      </w:pPr>
      <w:r w:rsidRPr="00765B19">
        <w:rPr>
          <w:rFonts w:ascii="Arial" w:hAnsi="Arial" w:cs="Arial"/>
          <w:b/>
          <w:sz w:val="24"/>
          <w:szCs w:val="24"/>
          <w:u w:val="single"/>
        </w:rPr>
        <w:t>Spiritual Play for Interpretive Spiritual Encounters:</w:t>
      </w:r>
    </w:p>
    <w:p w14:paraId="2966B15D" w14:textId="77777777" w:rsidR="004879F8" w:rsidRPr="00765B19" w:rsidRDefault="004879F8" w:rsidP="004879F8">
      <w:pPr>
        <w:rPr>
          <w:rFonts w:ascii="Arial" w:hAnsi="Arial" w:cs="Arial"/>
          <w:sz w:val="24"/>
          <w:szCs w:val="24"/>
        </w:rPr>
      </w:pPr>
    </w:p>
    <w:p w14:paraId="63AF10DA" w14:textId="77777777" w:rsidR="004879F8" w:rsidRPr="00765B19" w:rsidRDefault="004879F8" w:rsidP="004879F8">
      <w:pPr>
        <w:rPr>
          <w:rFonts w:ascii="Arial" w:hAnsi="Arial" w:cs="Arial"/>
          <w:sz w:val="24"/>
          <w:szCs w:val="24"/>
        </w:rPr>
      </w:pPr>
    </w:p>
    <w:p w14:paraId="4E2673C1" w14:textId="77777777" w:rsidR="004879F8" w:rsidRPr="00765B19" w:rsidRDefault="004879F8" w:rsidP="004879F8">
      <w:pPr>
        <w:rPr>
          <w:rFonts w:ascii="Arial" w:hAnsi="Arial" w:cs="Arial"/>
          <w:b/>
          <w:sz w:val="24"/>
          <w:szCs w:val="24"/>
        </w:rPr>
      </w:pPr>
      <w:r w:rsidRPr="00765B19">
        <w:rPr>
          <w:rFonts w:ascii="Arial" w:hAnsi="Arial" w:cs="Arial"/>
          <w:b/>
          <w:sz w:val="24"/>
          <w:szCs w:val="24"/>
        </w:rPr>
        <w:t>What is an Interpretive Spiritual Encounter?</w:t>
      </w:r>
    </w:p>
    <w:p w14:paraId="343396EB" w14:textId="77777777" w:rsidR="004879F8" w:rsidRPr="00765B19" w:rsidRDefault="004879F8" w:rsidP="004879F8">
      <w:pPr>
        <w:rPr>
          <w:rFonts w:ascii="Arial" w:hAnsi="Arial" w:cs="Arial"/>
          <w:sz w:val="24"/>
          <w:szCs w:val="24"/>
        </w:rPr>
      </w:pPr>
      <w:r w:rsidRPr="00765B19">
        <w:rPr>
          <w:rFonts w:ascii="Arial" w:hAnsi="Arial" w:cs="Arial"/>
          <w:sz w:val="24"/>
          <w:szCs w:val="24"/>
        </w:rPr>
        <w:t>At its simplest, an interpretive spiritual encounter (ISE) is an episode of care where a chaplain engages a child in an activity which is designed to function as an assessment tool to identify spiritual needs.  It is the participative nature of the encounter that creates and offers time and space for the child to explore safely spiritual needs.  The power lies with the child as we seek to gain ongoing consent, let them take the lead, make choices and feel in control of the process.  We do this by offering activities which are appropriate to development levels, medical condition, ability and interests.  We regularly used this approach in palliative care situations.  Activities we most regularly use for an initial assessment are making a bead bracelet where the colours of the beads relate to different qualities; an examen lolly stick doll which the patient creates and uses it to talk about what makes them happy or sad; a blob tree picture where a patient identifies with particular blob people in the picture (</w:t>
      </w:r>
      <w:hyperlink r:id="rId43" w:history="1">
        <w:r w:rsidRPr="00765B19">
          <w:rPr>
            <w:rFonts w:ascii="Arial" w:hAnsi="Arial" w:cs="Arial"/>
            <w:color w:val="0000FF"/>
            <w:sz w:val="24"/>
            <w:szCs w:val="24"/>
            <w:u w:val="single"/>
          </w:rPr>
          <w:t>www.blobtree.com</w:t>
        </w:r>
      </w:hyperlink>
      <w:r w:rsidRPr="00765B19">
        <w:rPr>
          <w:rFonts w:ascii="Arial" w:hAnsi="Arial" w:cs="Arial"/>
          <w:sz w:val="24"/>
          <w:szCs w:val="24"/>
        </w:rPr>
        <w:t>).  Information on these activities can be found on the Centre for Paediatric Spiritual Care website:  www.bch.nhs.uk/cpsc.</w:t>
      </w:r>
    </w:p>
    <w:p w14:paraId="3A318D1D" w14:textId="77777777" w:rsidR="004879F8" w:rsidRPr="00765B19" w:rsidRDefault="004879F8" w:rsidP="004879F8">
      <w:pPr>
        <w:rPr>
          <w:rFonts w:ascii="Arial" w:hAnsi="Arial" w:cs="Arial"/>
          <w:sz w:val="24"/>
          <w:szCs w:val="24"/>
        </w:rPr>
      </w:pPr>
    </w:p>
    <w:p w14:paraId="19FF5FEA" w14:textId="77777777" w:rsidR="004879F8" w:rsidRPr="00765B19" w:rsidRDefault="004879F8" w:rsidP="004879F8">
      <w:pPr>
        <w:rPr>
          <w:rFonts w:ascii="Arial" w:hAnsi="Arial" w:cs="Arial"/>
          <w:sz w:val="24"/>
          <w:szCs w:val="24"/>
        </w:rPr>
      </w:pPr>
    </w:p>
    <w:p w14:paraId="750F4755" w14:textId="77777777" w:rsidR="004879F8" w:rsidRPr="00765B19" w:rsidRDefault="004879F8" w:rsidP="004879F8">
      <w:pPr>
        <w:rPr>
          <w:rFonts w:ascii="Arial" w:eastAsia="Calibri" w:hAnsi="Arial" w:cs="Arial"/>
          <w:b/>
          <w:sz w:val="24"/>
          <w:szCs w:val="24"/>
          <w:lang w:val="en-GB"/>
        </w:rPr>
      </w:pPr>
      <w:r w:rsidRPr="00765B19">
        <w:rPr>
          <w:rFonts w:ascii="Arial" w:eastAsia="Calibri" w:hAnsi="Arial" w:cs="Arial"/>
          <w:b/>
          <w:sz w:val="24"/>
          <w:szCs w:val="24"/>
          <w:lang w:val="en-GB"/>
        </w:rPr>
        <w:t xml:space="preserve">How ISE works for new patients </w:t>
      </w:r>
    </w:p>
    <w:p w14:paraId="663071FA" w14:textId="77777777" w:rsidR="004879F8" w:rsidRPr="00765B19" w:rsidRDefault="004879F8" w:rsidP="004879F8">
      <w:pPr>
        <w:rPr>
          <w:rFonts w:ascii="Arial" w:eastAsia="Calibri" w:hAnsi="Arial" w:cs="Arial"/>
          <w:sz w:val="24"/>
          <w:szCs w:val="24"/>
          <w:lang w:val="en-GB"/>
        </w:rPr>
      </w:pPr>
      <w:r w:rsidRPr="00765B19">
        <w:rPr>
          <w:rFonts w:ascii="Arial" w:eastAsia="Calibri" w:hAnsi="Arial" w:cs="Arial"/>
          <w:sz w:val="24"/>
          <w:szCs w:val="24"/>
          <w:lang w:val="en-GB"/>
        </w:rPr>
        <w:t xml:space="preserve">Chaplains visit with their own bag of spiritual care activities.  The chaplain introduces themselves and offers an activity, usually letting the child choose which one(s) they would like to do.  The child is given permission to engage with the activity how they wish including being able to stop at any time.  During the activity the chaplain actively listens, watches, and with discernment and permission engages with the child.  They invite them to talk about what they have done and why they have done it like that or explore other issues they want to.  The chaplain makes an ongoing assessment of spiritual needs based on what is occurring and facilitates discussion around what has been shared and observed.  Where appropriate an offer is made to return.   Chaplains record what they have done in the patient notes (where protocol) and complete the appropriate record for the department which includes noting future interventions, referrals, concerns and further ISEs to explore.  </w:t>
      </w:r>
    </w:p>
    <w:p w14:paraId="6B916573" w14:textId="77777777" w:rsidR="004879F8" w:rsidRPr="00765B19" w:rsidRDefault="004879F8" w:rsidP="004879F8">
      <w:pPr>
        <w:rPr>
          <w:rFonts w:ascii="Arial" w:eastAsia="Calibri" w:hAnsi="Arial" w:cs="Arial"/>
          <w:sz w:val="24"/>
          <w:szCs w:val="24"/>
          <w:lang w:val="en-GB"/>
        </w:rPr>
      </w:pPr>
    </w:p>
    <w:p w14:paraId="43EDE09E" w14:textId="77777777" w:rsidR="004879F8" w:rsidRPr="00765B19" w:rsidRDefault="004879F8" w:rsidP="004879F8">
      <w:pPr>
        <w:rPr>
          <w:rFonts w:ascii="Arial" w:eastAsia="Calibri" w:hAnsi="Arial" w:cs="Arial"/>
          <w:sz w:val="24"/>
          <w:szCs w:val="24"/>
          <w:lang w:val="en-GB"/>
        </w:rPr>
      </w:pPr>
    </w:p>
    <w:p w14:paraId="17CEE059" w14:textId="77777777" w:rsidR="004879F8" w:rsidRPr="00765B19" w:rsidRDefault="004879F8" w:rsidP="004879F8">
      <w:pPr>
        <w:rPr>
          <w:rFonts w:ascii="Arial" w:eastAsia="Calibri" w:hAnsi="Arial" w:cs="Arial"/>
          <w:b/>
          <w:sz w:val="24"/>
          <w:szCs w:val="24"/>
          <w:lang w:val="en-GB"/>
        </w:rPr>
      </w:pPr>
      <w:r w:rsidRPr="00765B19">
        <w:rPr>
          <w:rFonts w:ascii="Arial" w:eastAsia="Calibri" w:hAnsi="Arial" w:cs="Arial"/>
          <w:b/>
          <w:sz w:val="24"/>
          <w:szCs w:val="24"/>
          <w:lang w:val="en-GB"/>
        </w:rPr>
        <w:t xml:space="preserve">Benefits of ISE </w:t>
      </w:r>
    </w:p>
    <w:p w14:paraId="76816CBA" w14:textId="77777777" w:rsidR="004879F8" w:rsidRPr="00765B19" w:rsidRDefault="004879F8" w:rsidP="004879F8">
      <w:pPr>
        <w:rPr>
          <w:rFonts w:ascii="Arial" w:eastAsia="Calibri" w:hAnsi="Arial" w:cs="Arial"/>
          <w:sz w:val="24"/>
          <w:szCs w:val="24"/>
          <w:lang w:val="en-GB"/>
        </w:rPr>
      </w:pPr>
      <w:r w:rsidRPr="00765B19">
        <w:rPr>
          <w:rFonts w:ascii="Arial" w:eastAsia="Calibri" w:hAnsi="Arial" w:cs="Arial"/>
          <w:sz w:val="24"/>
          <w:szCs w:val="24"/>
          <w:lang w:val="en-GB"/>
        </w:rPr>
        <w:t xml:space="preserve">1)  Having a clear objective for a visit and being prepared but not prescriptive.  </w:t>
      </w:r>
    </w:p>
    <w:p w14:paraId="5E3516D3" w14:textId="77777777" w:rsidR="004879F8" w:rsidRPr="00765B19" w:rsidRDefault="004879F8" w:rsidP="004879F8">
      <w:pPr>
        <w:rPr>
          <w:rFonts w:ascii="Arial" w:eastAsia="Calibri" w:hAnsi="Arial" w:cs="Arial"/>
          <w:sz w:val="24"/>
          <w:szCs w:val="24"/>
          <w:lang w:val="en-GB"/>
        </w:rPr>
      </w:pPr>
      <w:r w:rsidRPr="00765B19">
        <w:rPr>
          <w:rFonts w:ascii="Arial" w:eastAsia="Calibri" w:hAnsi="Arial" w:cs="Arial"/>
          <w:sz w:val="24"/>
          <w:szCs w:val="24"/>
          <w:lang w:val="en-GB"/>
        </w:rPr>
        <w:t>2)  Spiritual care is easier to explore than explain in a paediatric context and we found that while engaging in activities children made connections to what was important to them at that time.  It is also easier for parents to see what a chaplain is doing.</w:t>
      </w:r>
    </w:p>
    <w:p w14:paraId="35B99537" w14:textId="77777777" w:rsidR="004879F8" w:rsidRPr="00765B19" w:rsidRDefault="004879F8" w:rsidP="004879F8">
      <w:pPr>
        <w:rPr>
          <w:rFonts w:ascii="Arial" w:eastAsia="Calibri" w:hAnsi="Arial" w:cs="Arial"/>
          <w:sz w:val="24"/>
          <w:szCs w:val="24"/>
          <w:lang w:val="en-GB"/>
        </w:rPr>
      </w:pPr>
      <w:r w:rsidRPr="00765B19">
        <w:rPr>
          <w:rFonts w:ascii="Arial" w:eastAsia="Calibri" w:hAnsi="Arial" w:cs="Arial"/>
          <w:sz w:val="24"/>
          <w:szCs w:val="24"/>
          <w:lang w:val="en-GB"/>
        </w:rPr>
        <w:t>3)  ISE takes seriously personal choice and autonomy and the child is in control which is often an unusual experience in hospital.</w:t>
      </w:r>
    </w:p>
    <w:p w14:paraId="2B9E1C6C" w14:textId="77777777" w:rsidR="004879F8" w:rsidRPr="00765B19" w:rsidRDefault="004879F8" w:rsidP="004879F8">
      <w:pPr>
        <w:rPr>
          <w:rFonts w:ascii="Arial" w:eastAsia="Calibri" w:hAnsi="Arial" w:cs="Arial"/>
          <w:sz w:val="24"/>
          <w:szCs w:val="24"/>
          <w:lang w:val="en-GB"/>
        </w:rPr>
      </w:pPr>
      <w:r w:rsidRPr="00765B19">
        <w:rPr>
          <w:rFonts w:ascii="Arial" w:eastAsia="Calibri" w:hAnsi="Arial" w:cs="Arial"/>
          <w:sz w:val="24"/>
          <w:szCs w:val="24"/>
          <w:lang w:val="en-GB"/>
        </w:rPr>
        <w:t>4)  ISE offers a model for assessment and ongoing assessment but is also an intervention which helps meet spiritual needs.</w:t>
      </w:r>
    </w:p>
    <w:p w14:paraId="6BB532F9" w14:textId="77777777" w:rsidR="004879F8" w:rsidRPr="00765B19" w:rsidRDefault="004879F8" w:rsidP="004879F8">
      <w:pPr>
        <w:rPr>
          <w:rFonts w:ascii="Arial" w:eastAsia="Calibri" w:hAnsi="Arial" w:cs="Arial"/>
          <w:sz w:val="24"/>
          <w:szCs w:val="24"/>
          <w:lang w:val="en-GB"/>
        </w:rPr>
      </w:pPr>
      <w:r w:rsidRPr="00765B19">
        <w:rPr>
          <w:rFonts w:ascii="Arial" w:eastAsia="Calibri" w:hAnsi="Arial" w:cs="Arial"/>
          <w:sz w:val="24"/>
          <w:szCs w:val="24"/>
          <w:lang w:val="en-GB"/>
        </w:rPr>
        <w:t xml:space="preserve">5)  Religious care is possible with ISE as activities can be faith related, for example we have an Islamic version of the bead bracelet exercise and the religious dimension of the examen </w:t>
      </w:r>
    </w:p>
    <w:p w14:paraId="21716F33" w14:textId="77777777" w:rsidR="004879F8" w:rsidRPr="00765B19" w:rsidRDefault="004879F8" w:rsidP="004879F8">
      <w:pPr>
        <w:rPr>
          <w:rFonts w:ascii="Arial" w:eastAsia="Calibri" w:hAnsi="Arial" w:cs="Arial"/>
          <w:sz w:val="24"/>
          <w:szCs w:val="24"/>
          <w:lang w:val="en-GB"/>
        </w:rPr>
      </w:pPr>
      <w:r w:rsidRPr="00765B19">
        <w:rPr>
          <w:rFonts w:ascii="Arial" w:eastAsia="Calibri" w:hAnsi="Arial" w:cs="Arial"/>
          <w:sz w:val="24"/>
          <w:szCs w:val="24"/>
          <w:lang w:val="en-GB"/>
        </w:rPr>
        <w:t>doll exercise can be used with Christians.</w:t>
      </w:r>
    </w:p>
    <w:p w14:paraId="17C3AB02" w14:textId="77777777" w:rsidR="004879F8" w:rsidRPr="00765B19" w:rsidRDefault="004879F8" w:rsidP="004879F8">
      <w:pPr>
        <w:rPr>
          <w:rFonts w:ascii="Arial" w:eastAsia="Calibri" w:hAnsi="Arial" w:cs="Arial"/>
          <w:sz w:val="24"/>
          <w:szCs w:val="24"/>
          <w:lang w:val="en-GB"/>
        </w:rPr>
      </w:pPr>
    </w:p>
    <w:p w14:paraId="48841709" w14:textId="77777777" w:rsidR="004879F8" w:rsidRPr="00765B19" w:rsidRDefault="004879F8" w:rsidP="004879F8">
      <w:pPr>
        <w:rPr>
          <w:rFonts w:ascii="Arial" w:eastAsia="Calibri" w:hAnsi="Arial" w:cs="Arial"/>
          <w:sz w:val="24"/>
          <w:szCs w:val="24"/>
          <w:lang w:val="en-GB"/>
        </w:rPr>
      </w:pPr>
      <w:r w:rsidRPr="00765B19">
        <w:rPr>
          <w:rFonts w:ascii="Arial" w:eastAsia="Calibri" w:hAnsi="Arial" w:cs="Arial"/>
          <w:sz w:val="24"/>
          <w:szCs w:val="24"/>
          <w:lang w:val="en-GB"/>
        </w:rPr>
        <w:t xml:space="preserve">Spiritual care we have found is easier to “explore than explain” and this model of assessment and intervention can be used by MDT in the care of our patients.   </w:t>
      </w:r>
    </w:p>
    <w:p w14:paraId="0E748DAA" w14:textId="77777777" w:rsidR="004879F8" w:rsidRPr="00765B19" w:rsidRDefault="004879F8" w:rsidP="004879F8">
      <w:pPr>
        <w:rPr>
          <w:rFonts w:ascii="Arial" w:hAnsi="Arial" w:cs="Arial"/>
          <w:b/>
          <w:sz w:val="24"/>
          <w:szCs w:val="24"/>
        </w:rPr>
      </w:pPr>
    </w:p>
    <w:p w14:paraId="286B5A9F" w14:textId="77777777" w:rsidR="004879F8" w:rsidRPr="00765B19" w:rsidRDefault="004879F8" w:rsidP="004879F8">
      <w:pPr>
        <w:widowControl w:val="0"/>
        <w:rPr>
          <w:rFonts w:ascii="Arial" w:hAnsi="Arial" w:cs="Arial"/>
          <w:sz w:val="24"/>
          <w:szCs w:val="24"/>
        </w:rPr>
      </w:pPr>
      <w:r w:rsidRPr="00765B19">
        <w:rPr>
          <w:rFonts w:ascii="Arial" w:hAnsi="Arial" w:cs="Arial"/>
          <w:sz w:val="24"/>
          <w:szCs w:val="24"/>
        </w:rPr>
        <w:t>Rev Paul Nash, Senior Chaplain Birmingham Children’s Hospital paul.nash@bch.nhs.uk</w:t>
      </w:r>
    </w:p>
    <w:p w14:paraId="39805184" w14:textId="77777777" w:rsidR="004879F8" w:rsidRPr="00765B19" w:rsidRDefault="004879F8" w:rsidP="004879F8">
      <w:pPr>
        <w:widowControl w:val="0"/>
        <w:rPr>
          <w:rFonts w:ascii="Arial" w:hAnsi="Arial" w:cs="Arial"/>
          <w:sz w:val="24"/>
          <w:szCs w:val="24"/>
        </w:rPr>
      </w:pPr>
      <w:r w:rsidRPr="00765B19">
        <w:rPr>
          <w:rFonts w:ascii="Arial" w:hAnsi="Arial" w:cs="Arial"/>
          <w:i/>
          <w:sz w:val="24"/>
          <w:szCs w:val="24"/>
        </w:rPr>
        <w:t xml:space="preserve">Exploring Spiritual Care with Sick Children and Young People </w:t>
      </w:r>
      <w:r w:rsidRPr="00765B19">
        <w:rPr>
          <w:rFonts w:ascii="Arial" w:hAnsi="Arial" w:cs="Arial"/>
          <w:sz w:val="24"/>
          <w:szCs w:val="24"/>
        </w:rPr>
        <w:t>by Paul Nash, Kathryn Darby and Sally Nash published by Jessica Kingsley and presents ISE in greater detail and includes many activities which can be used in paediatric palliative spiritual care and lots of practice examples including from palliative care settings.</w:t>
      </w:r>
    </w:p>
    <w:p w14:paraId="0AC400EF" w14:textId="77777777" w:rsidR="004879F8" w:rsidRPr="00765B19" w:rsidRDefault="004879F8" w:rsidP="004879F8">
      <w:pPr>
        <w:widowControl w:val="0"/>
        <w:rPr>
          <w:rFonts w:ascii="Arial" w:hAnsi="Arial" w:cs="Arial"/>
          <w:sz w:val="24"/>
          <w:szCs w:val="24"/>
        </w:rPr>
      </w:pPr>
    </w:p>
    <w:p w14:paraId="1C648B59" w14:textId="77777777" w:rsidR="004879F8" w:rsidRPr="00765B19" w:rsidRDefault="004879F8" w:rsidP="004879F8">
      <w:pPr>
        <w:spacing w:before="3" w:line="328" w:lineRule="exact"/>
        <w:jc w:val="center"/>
        <w:textAlignment w:val="baseline"/>
        <w:rPr>
          <w:rFonts w:ascii="Arial" w:hAnsi="Arial" w:cs="Arial"/>
          <w:b/>
          <w:color w:val="000000"/>
          <w:sz w:val="28"/>
          <w:u w:val="single"/>
        </w:rPr>
      </w:pPr>
    </w:p>
    <w:p w14:paraId="5842837D" w14:textId="77777777" w:rsidR="004879F8" w:rsidRPr="00765B19" w:rsidRDefault="004879F8" w:rsidP="004879F8">
      <w:pPr>
        <w:spacing w:before="3" w:line="328" w:lineRule="exact"/>
        <w:jc w:val="center"/>
        <w:textAlignment w:val="baseline"/>
        <w:rPr>
          <w:rFonts w:ascii="Arial" w:hAnsi="Arial" w:cs="Arial"/>
          <w:b/>
          <w:color w:val="000000"/>
          <w:sz w:val="28"/>
          <w:u w:val="single"/>
        </w:rPr>
      </w:pPr>
    </w:p>
    <w:p w14:paraId="0ABB280F"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48FC6C2A"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16CE6140"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06758D80"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66C21248"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3E44497F"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5CC451D8"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7284BAF6"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690553FE"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0C743562"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6130989D"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205B98BA"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74FEDB4D"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703020F7"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016D97A6"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645F6EC7"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3C29C054"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28C43B5F"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0B2671B9"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5CE58140"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6B9C532F"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6730113B"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3A11F8A6"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5E7CC794"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74015958"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72CD8A57"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524111BB" w14:textId="77777777" w:rsidR="004879F8" w:rsidRPr="004879F8" w:rsidRDefault="004879F8" w:rsidP="004879F8">
      <w:pPr>
        <w:spacing w:before="3" w:line="328" w:lineRule="exact"/>
        <w:jc w:val="center"/>
        <w:textAlignment w:val="baseline"/>
        <w:rPr>
          <w:rFonts w:ascii="Arial" w:hAnsi="Arial"/>
          <w:b/>
          <w:color w:val="000000"/>
          <w:sz w:val="28"/>
          <w:u w:val="single"/>
        </w:rPr>
      </w:pPr>
    </w:p>
    <w:p w14:paraId="255222F4" w14:textId="77777777" w:rsidR="00672941" w:rsidRPr="00672941" w:rsidRDefault="00672941" w:rsidP="00672941">
      <w:pPr>
        <w:spacing w:before="3" w:line="328" w:lineRule="exact"/>
        <w:jc w:val="center"/>
        <w:textAlignment w:val="baseline"/>
        <w:rPr>
          <w:rFonts w:ascii="Arial" w:hAnsi="Arial"/>
          <w:b/>
          <w:color w:val="000000"/>
          <w:sz w:val="28"/>
          <w:u w:val="single"/>
        </w:rPr>
      </w:pPr>
      <w:r w:rsidRPr="00672941">
        <w:rPr>
          <w:rFonts w:ascii="Arial" w:hAnsi="Arial"/>
          <w:b/>
          <w:color w:val="000000"/>
          <w:sz w:val="28"/>
          <w:u w:val="single"/>
        </w:rPr>
        <w:t xml:space="preserve">Organ and Tissue Donation </w:t>
      </w:r>
    </w:p>
    <w:p w14:paraId="5B13B352" w14:textId="77777777" w:rsidR="00672941" w:rsidRPr="00672941" w:rsidRDefault="00672941" w:rsidP="00672941"/>
    <w:p w14:paraId="1DD331F9" w14:textId="77777777" w:rsidR="00672941" w:rsidRPr="00672941" w:rsidRDefault="00672941" w:rsidP="00672941">
      <w:pPr>
        <w:rPr>
          <w:rFonts w:ascii="Arial" w:hAnsi="Arial" w:cs="Arial"/>
          <w:sz w:val="24"/>
          <w:szCs w:val="24"/>
        </w:rPr>
      </w:pPr>
      <w:r w:rsidRPr="00672941">
        <w:rPr>
          <w:rFonts w:ascii="Arial" w:hAnsi="Arial" w:cs="Arial"/>
          <w:sz w:val="24"/>
          <w:szCs w:val="24"/>
        </w:rPr>
        <w:t>Patients and their families may want to know their choices about the donation of organs and tissues for the purpose of transplantation after death. The following information is set out to guide health care professionals when donation is raised for discussion.</w:t>
      </w:r>
    </w:p>
    <w:p w14:paraId="4A30E77C" w14:textId="77777777" w:rsidR="00672941" w:rsidRPr="00672941" w:rsidRDefault="00672941" w:rsidP="00672941">
      <w:pPr>
        <w:rPr>
          <w:rFonts w:ascii="Arial" w:hAnsi="Arial" w:cs="Arial"/>
          <w:color w:val="7030A0"/>
          <w:sz w:val="24"/>
          <w:szCs w:val="24"/>
        </w:rPr>
      </w:pPr>
      <w:r w:rsidRPr="00672941">
        <w:rPr>
          <w:rFonts w:ascii="Arial" w:hAnsi="Arial" w:cs="Arial"/>
          <w:color w:val="7030A0"/>
          <w:sz w:val="24"/>
          <w:szCs w:val="24"/>
        </w:rPr>
        <w:t>Organ Donation</w:t>
      </w:r>
    </w:p>
    <w:p w14:paraId="512D6B91" w14:textId="77777777" w:rsidR="00672941" w:rsidRPr="00672941" w:rsidRDefault="00672941" w:rsidP="00672941">
      <w:pPr>
        <w:rPr>
          <w:rFonts w:ascii="Arial" w:hAnsi="Arial" w:cs="Arial"/>
          <w:sz w:val="24"/>
          <w:szCs w:val="24"/>
        </w:rPr>
      </w:pPr>
      <w:r w:rsidRPr="00672941">
        <w:rPr>
          <w:rFonts w:ascii="Arial" w:hAnsi="Arial" w:cs="Arial"/>
          <w:sz w:val="24"/>
          <w:szCs w:val="24"/>
        </w:rPr>
        <w:t>The Kidneys, Liver, Heart, Lungs, Pancreas and Small Bowel can be donated after death for the purpose of transplantation.</w:t>
      </w:r>
    </w:p>
    <w:p w14:paraId="56848C9D" w14:textId="77777777" w:rsidR="00672941" w:rsidRPr="00672941" w:rsidRDefault="00672941" w:rsidP="00F345AB">
      <w:pPr>
        <w:shd w:val="clear" w:color="auto" w:fill="FFFFFF"/>
        <w:spacing w:before="270" w:after="100" w:afterAutospacing="1"/>
        <w:rPr>
          <w:rFonts w:ascii="Arial" w:hAnsi="Arial" w:cs="Arial"/>
          <w:sz w:val="24"/>
          <w:szCs w:val="24"/>
        </w:rPr>
      </w:pPr>
      <w:r w:rsidRPr="00672941">
        <w:rPr>
          <w:rFonts w:ascii="Arial" w:hAnsi="Arial" w:cs="Arial"/>
          <w:sz w:val="24"/>
          <w:szCs w:val="24"/>
        </w:rPr>
        <w:t xml:space="preserve">A Neonate from 36 weeks gestation, Infant, Child or young person may be able to be an organ donor after death. However, NHS Blood and Transplant (NHSBT) Advisory Groups (for each organ) alongside transplant centres have developed </w:t>
      </w:r>
      <w:r w:rsidRPr="00672941">
        <w:rPr>
          <w:rFonts w:ascii="Arial" w:hAnsi="Arial" w:cs="Arial"/>
          <w:color w:val="FF0000"/>
          <w:sz w:val="24"/>
          <w:szCs w:val="24"/>
        </w:rPr>
        <w:t xml:space="preserve">organ specific guidelines </w:t>
      </w:r>
      <w:r w:rsidRPr="00672941">
        <w:rPr>
          <w:rFonts w:ascii="Arial" w:hAnsi="Arial" w:cs="Arial"/>
          <w:sz w:val="24"/>
          <w:szCs w:val="24"/>
        </w:rPr>
        <w:t xml:space="preserve">where the </w:t>
      </w:r>
      <w:r w:rsidRPr="00672941">
        <w:rPr>
          <w:rFonts w:ascii="Arial" w:hAnsi="Arial" w:cs="Arial"/>
          <w:color w:val="FF0000"/>
          <w:sz w:val="24"/>
          <w:szCs w:val="24"/>
        </w:rPr>
        <w:t xml:space="preserve">age and weight </w:t>
      </w:r>
      <w:r w:rsidRPr="00672941">
        <w:rPr>
          <w:rFonts w:ascii="Arial" w:hAnsi="Arial" w:cs="Arial"/>
          <w:sz w:val="24"/>
          <w:szCs w:val="24"/>
        </w:rPr>
        <w:t xml:space="preserve">of the donor as well as the </w:t>
      </w:r>
      <w:r w:rsidRPr="00672941">
        <w:rPr>
          <w:rFonts w:ascii="Arial" w:hAnsi="Arial" w:cs="Arial"/>
          <w:color w:val="FF0000"/>
          <w:sz w:val="24"/>
          <w:szCs w:val="24"/>
        </w:rPr>
        <w:t xml:space="preserve">Donor’s medical history </w:t>
      </w:r>
      <w:r w:rsidRPr="00672941">
        <w:rPr>
          <w:rFonts w:ascii="Arial" w:hAnsi="Arial" w:cs="Arial"/>
          <w:sz w:val="24"/>
          <w:szCs w:val="24"/>
        </w:rPr>
        <w:t>are assessed before acceptance of an organ for transplantation. The Specialist Nurse for Organ Donation (SNOD) will be able to advice on this.</w:t>
      </w:r>
    </w:p>
    <w:tbl>
      <w:tblPr>
        <w:tblStyle w:val="TableGrid1"/>
        <w:tblpPr w:leftFromText="180" w:rightFromText="180" w:vertAnchor="text" w:horzAnchor="margin" w:tblpY="62"/>
        <w:tblW w:w="0" w:type="auto"/>
        <w:tblLook w:val="04A0" w:firstRow="1" w:lastRow="0" w:firstColumn="1" w:lastColumn="0" w:noHBand="0" w:noVBand="1"/>
      </w:tblPr>
      <w:tblGrid>
        <w:gridCol w:w="8556"/>
      </w:tblGrid>
      <w:tr w:rsidR="00672941" w:rsidRPr="00672941" w14:paraId="7DD51DEC" w14:textId="77777777" w:rsidTr="0091433F">
        <w:trPr>
          <w:trHeight w:val="6511"/>
        </w:trPr>
        <w:tc>
          <w:tcPr>
            <w:tcW w:w="9242" w:type="dxa"/>
          </w:tcPr>
          <w:p w14:paraId="3613554D" w14:textId="77777777" w:rsidR="00672941" w:rsidRPr="00672941" w:rsidRDefault="00672941" w:rsidP="00672941">
            <w:pPr>
              <w:shd w:val="clear" w:color="auto" w:fill="FFFFFF"/>
              <w:spacing w:before="270" w:after="100" w:afterAutospacing="1"/>
              <w:rPr>
                <w:rFonts w:ascii="Arial" w:eastAsia="Calibri" w:hAnsi="Arial" w:cs="Arial"/>
                <w:b/>
                <w:color w:val="8064A2"/>
                <w:sz w:val="28"/>
                <w:szCs w:val="28"/>
              </w:rPr>
            </w:pPr>
            <w:r w:rsidRPr="00672941">
              <w:rPr>
                <w:rFonts w:ascii="Arial" w:eastAsia="Calibri" w:hAnsi="Arial" w:cs="Arial"/>
                <w:b/>
                <w:color w:val="8064A2"/>
                <w:sz w:val="28"/>
                <w:szCs w:val="28"/>
              </w:rPr>
              <w:t>A Case Study</w:t>
            </w:r>
            <w:r w:rsidRPr="00672941">
              <w:rPr>
                <w:rFonts w:ascii="Arial" w:eastAsia="Calibri" w:hAnsi="Arial" w:cs="Arial"/>
                <w:noProof/>
                <w:color w:val="1A0DAB"/>
                <w:sz w:val="20"/>
                <w:szCs w:val="20"/>
                <w:lang w:eastAsia="en-GB"/>
              </w:rPr>
              <w:t xml:space="preserve"> </w:t>
            </w:r>
            <w:r w:rsidRPr="00672941">
              <w:rPr>
                <w:rFonts w:ascii="Arial" w:eastAsia="Calibri" w:hAnsi="Arial" w:cs="Arial"/>
                <w:noProof/>
                <w:color w:val="1A0DAB"/>
                <w:sz w:val="20"/>
                <w:szCs w:val="20"/>
                <w:lang w:val="en-GB" w:eastAsia="en-GB"/>
              </w:rPr>
              <w:drawing>
                <wp:inline distT="0" distB="0" distL="0" distR="0" wp14:anchorId="79AC1895" wp14:editId="5A3802F7">
                  <wp:extent cx="1763486" cy="771525"/>
                  <wp:effectExtent l="0" t="0" r="8255" b="0"/>
                  <wp:docPr id="2" name="Picture 2" descr="Image result for pride of britain awards 201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de of britain awards 2015">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63486" cy="771525"/>
                          </a:xfrm>
                          <a:prstGeom prst="rect">
                            <a:avLst/>
                          </a:prstGeom>
                          <a:noFill/>
                          <a:ln>
                            <a:noFill/>
                          </a:ln>
                        </pic:spPr>
                      </pic:pic>
                    </a:graphicData>
                  </a:graphic>
                </wp:inline>
              </w:drawing>
            </w:r>
          </w:p>
          <w:p w14:paraId="1EBC44E4" w14:textId="77777777" w:rsidR="00672941" w:rsidRPr="00672941" w:rsidRDefault="00672941" w:rsidP="00672941">
            <w:pPr>
              <w:shd w:val="clear" w:color="auto" w:fill="FFFFFF"/>
              <w:spacing w:before="270" w:after="100" w:afterAutospacing="1"/>
              <w:rPr>
                <w:rFonts w:ascii="Arial" w:eastAsia="Calibri" w:hAnsi="Arial" w:cs="Arial"/>
                <w:b/>
                <w:i/>
                <w:color w:val="8064A2"/>
                <w:sz w:val="24"/>
                <w:szCs w:val="24"/>
              </w:rPr>
            </w:pPr>
            <w:r w:rsidRPr="00672941">
              <w:rPr>
                <w:rFonts w:ascii="Arial" w:eastAsia="Calibri" w:hAnsi="Arial" w:cs="Arial"/>
                <w:b/>
                <w:i/>
                <w:color w:val="8064A2"/>
                <w:sz w:val="24"/>
                <w:szCs w:val="24"/>
              </w:rPr>
              <w:t>Teddy Houlston was just 100 minutes old when he became the UK’s youngest organ donor after he died.</w:t>
            </w:r>
          </w:p>
          <w:p w14:paraId="37AB911B" w14:textId="77777777" w:rsidR="00672941" w:rsidRPr="00672941" w:rsidRDefault="00672941" w:rsidP="00672941">
            <w:pPr>
              <w:shd w:val="clear" w:color="auto" w:fill="FFFFFF"/>
              <w:spacing w:before="270" w:after="100" w:afterAutospacing="1"/>
              <w:rPr>
                <w:rFonts w:ascii="Arial" w:eastAsia="Calibri" w:hAnsi="Arial" w:cs="Arial"/>
                <w:b/>
                <w:i/>
                <w:color w:val="8064A2"/>
                <w:sz w:val="24"/>
                <w:szCs w:val="24"/>
              </w:rPr>
            </w:pPr>
            <w:r w:rsidRPr="00672941">
              <w:rPr>
                <w:rFonts w:ascii="Arial" w:eastAsia="Calibri" w:hAnsi="Arial" w:cs="Arial"/>
                <w:b/>
                <w:i/>
                <w:color w:val="8064A2"/>
                <w:sz w:val="24"/>
                <w:szCs w:val="24"/>
              </w:rPr>
              <w:t>Teddy’s mum Jess was just 12 weeks pregnant with twins when she and husband Mike were told that one of them was fatally ill and if born alive would only survive very briefly.</w:t>
            </w:r>
          </w:p>
          <w:p w14:paraId="4BEA8E14" w14:textId="77777777" w:rsidR="00672941" w:rsidRPr="00672941" w:rsidRDefault="00672941" w:rsidP="00672941">
            <w:pPr>
              <w:shd w:val="clear" w:color="auto" w:fill="FFFFFF"/>
              <w:spacing w:before="270" w:after="100" w:afterAutospacing="1"/>
              <w:rPr>
                <w:rFonts w:ascii="Arial" w:eastAsia="Times New Roman" w:hAnsi="Arial" w:cs="Arial"/>
                <w:b/>
                <w:i/>
                <w:color w:val="8064A2"/>
                <w:sz w:val="21"/>
                <w:szCs w:val="21"/>
                <w:lang w:eastAsia="en-GB"/>
              </w:rPr>
            </w:pPr>
            <w:r w:rsidRPr="00672941">
              <w:rPr>
                <w:rFonts w:ascii="Arial" w:eastAsia="Times New Roman" w:hAnsi="Arial" w:cs="Arial"/>
                <w:b/>
                <w:i/>
                <w:color w:val="8064A2"/>
                <w:sz w:val="21"/>
                <w:szCs w:val="21"/>
                <w:lang w:eastAsia="en-GB"/>
              </w:rPr>
              <w:t>Though doctors offered the couple the option of a termination, Jess said: "We thought that even if we had a moment with him, or 10 minutes, or an hour, that time was the most precious thing that we would ever experience."</w:t>
            </w:r>
          </w:p>
          <w:p w14:paraId="005963DF" w14:textId="77777777" w:rsidR="00672941" w:rsidRPr="00672941" w:rsidRDefault="00672941" w:rsidP="00672941">
            <w:pPr>
              <w:shd w:val="clear" w:color="auto" w:fill="FFFFFF"/>
              <w:spacing w:before="270" w:after="100" w:afterAutospacing="1"/>
              <w:rPr>
                <w:rFonts w:ascii="Arial" w:eastAsia="Times New Roman" w:hAnsi="Arial" w:cs="Arial"/>
                <w:b/>
                <w:i/>
                <w:color w:val="8064A2"/>
                <w:sz w:val="21"/>
                <w:szCs w:val="21"/>
                <w:lang w:eastAsia="en-GB"/>
              </w:rPr>
            </w:pPr>
            <w:r w:rsidRPr="00672941">
              <w:rPr>
                <w:rFonts w:ascii="Arial" w:eastAsia="Times New Roman" w:hAnsi="Arial" w:cs="Arial"/>
                <w:b/>
                <w:i/>
                <w:color w:val="8064A2"/>
                <w:sz w:val="21"/>
                <w:szCs w:val="21"/>
                <w:lang w:eastAsia="en-GB"/>
              </w:rPr>
              <w:t>As they continued with the pregnancy, the couple decided that they wanted to donate their baby's organs.</w:t>
            </w:r>
          </w:p>
          <w:p w14:paraId="005903E2" w14:textId="77777777" w:rsidR="00672941" w:rsidRPr="00672941" w:rsidRDefault="00672941" w:rsidP="00672941">
            <w:pPr>
              <w:shd w:val="clear" w:color="auto" w:fill="FFFFFF"/>
              <w:spacing w:before="270" w:after="100" w:afterAutospacing="1"/>
              <w:rPr>
                <w:rFonts w:ascii="Arial" w:eastAsia="Times New Roman" w:hAnsi="Arial" w:cs="Arial"/>
                <w:b/>
                <w:i/>
                <w:color w:val="8064A2"/>
                <w:sz w:val="21"/>
                <w:szCs w:val="21"/>
                <w:lang w:eastAsia="en-GB"/>
              </w:rPr>
            </w:pPr>
            <w:r w:rsidRPr="00672941">
              <w:rPr>
                <w:rFonts w:ascii="Arial" w:eastAsia="Times New Roman" w:hAnsi="Arial" w:cs="Arial"/>
                <w:b/>
                <w:i/>
                <w:color w:val="8064A2"/>
                <w:sz w:val="21"/>
                <w:szCs w:val="21"/>
                <w:lang w:eastAsia="en-GB"/>
              </w:rPr>
              <w:t>Jess said: "Organ donation was something I've always felt quite strongly about ever since I was a child."</w:t>
            </w:r>
          </w:p>
          <w:p w14:paraId="71F6AC79" w14:textId="77777777" w:rsidR="00672941" w:rsidRPr="00672941" w:rsidRDefault="00672941" w:rsidP="00672941">
            <w:pPr>
              <w:shd w:val="clear" w:color="auto" w:fill="FFFFFF"/>
              <w:spacing w:before="270" w:after="100" w:afterAutospacing="1"/>
              <w:rPr>
                <w:rFonts w:ascii="Arial" w:eastAsia="Times New Roman" w:hAnsi="Arial" w:cs="Arial"/>
                <w:i/>
                <w:color w:val="8064A2"/>
                <w:sz w:val="21"/>
                <w:szCs w:val="21"/>
                <w:lang w:eastAsia="en-GB"/>
              </w:rPr>
            </w:pPr>
            <w:r w:rsidRPr="00672941">
              <w:rPr>
                <w:rFonts w:ascii="Arial" w:eastAsia="Times New Roman" w:hAnsi="Arial" w:cs="Arial"/>
                <w:b/>
                <w:i/>
                <w:color w:val="8064A2"/>
                <w:sz w:val="21"/>
                <w:szCs w:val="21"/>
                <w:lang w:eastAsia="en-GB"/>
              </w:rPr>
              <w:t>The success of the transplant "helped us grieve", she said, adding: "Knowing that he was able to do such good, more good than most of us will ever do in our lifetime - it is just overwhelming how proud we are of him."</w:t>
            </w:r>
          </w:p>
          <w:p w14:paraId="1F438F17" w14:textId="77777777" w:rsidR="00672941" w:rsidRPr="00672941" w:rsidRDefault="00672941" w:rsidP="00672941">
            <w:pPr>
              <w:spacing w:before="270" w:after="100" w:afterAutospacing="1"/>
              <w:rPr>
                <w:rFonts w:ascii="Arial" w:eastAsia="Times New Roman" w:hAnsi="Arial" w:cs="Arial"/>
                <w:i/>
                <w:color w:val="8064A2"/>
                <w:sz w:val="21"/>
                <w:szCs w:val="21"/>
                <w:lang w:eastAsia="en-GB"/>
              </w:rPr>
            </w:pPr>
          </w:p>
        </w:tc>
      </w:tr>
    </w:tbl>
    <w:p w14:paraId="73E9EC41" w14:textId="77777777" w:rsidR="00672941" w:rsidRPr="00672941" w:rsidRDefault="00672941" w:rsidP="00672941">
      <w:pPr>
        <w:shd w:val="clear" w:color="auto" w:fill="FFFFFF"/>
        <w:spacing w:before="270" w:after="100" w:afterAutospacing="1"/>
        <w:rPr>
          <w:rFonts w:ascii="Arial" w:eastAsia="Times New Roman" w:hAnsi="Arial" w:cs="Arial"/>
          <w:sz w:val="24"/>
          <w:szCs w:val="24"/>
          <w:lang w:eastAsia="en-GB"/>
        </w:rPr>
      </w:pPr>
      <w:r w:rsidRPr="00672941">
        <w:rPr>
          <w:rFonts w:ascii="Arial" w:eastAsia="Times New Roman" w:hAnsi="Arial" w:cs="Arial"/>
          <w:sz w:val="24"/>
          <w:szCs w:val="24"/>
          <w:lang w:eastAsia="en-GB"/>
        </w:rPr>
        <w:t xml:space="preserve">Only a small number of patients die in circumstances where they are able to donate their organs for transplantation. All being ventilated and cared for in an acute hospital trust and most dying as a result of a neurological injury where death has either been confirmed by Brain Stem Death Testing (Donation after Brain Stem Death, DBD) </w:t>
      </w:r>
      <w:r w:rsidRPr="00E32646">
        <w:rPr>
          <w:rFonts w:ascii="Arial" w:eastAsia="Times New Roman" w:hAnsi="Arial" w:cs="Arial"/>
          <w:color w:val="000000" w:themeColor="text1"/>
          <w:sz w:val="24"/>
          <w:szCs w:val="24"/>
          <w:lang w:eastAsia="en-GB"/>
        </w:rPr>
        <w:t>or</w:t>
      </w:r>
      <w:r w:rsidRPr="00672941">
        <w:rPr>
          <w:rFonts w:ascii="Arial" w:eastAsia="Times New Roman" w:hAnsi="Arial" w:cs="Arial"/>
          <w:sz w:val="24"/>
          <w:szCs w:val="24"/>
          <w:lang w:eastAsia="en-GB"/>
        </w:rPr>
        <w:t xml:space="preserve"> where there has been a decision to withdraw treatment (including ventilation and supportive medication) and death is anticipated imminently following this (Donation after Circulatory Death, DCD).</w:t>
      </w:r>
    </w:p>
    <w:p w14:paraId="70196DD3" w14:textId="77777777" w:rsidR="00672941" w:rsidRPr="00672941" w:rsidRDefault="00672941" w:rsidP="00F345AB">
      <w:pPr>
        <w:shd w:val="clear" w:color="auto" w:fill="FFFFFF"/>
        <w:spacing w:before="270" w:after="100" w:afterAutospacing="1"/>
        <w:rPr>
          <w:rFonts w:ascii="Arial" w:eastAsia="Times New Roman" w:hAnsi="Arial" w:cs="Arial"/>
          <w:sz w:val="24"/>
          <w:szCs w:val="24"/>
          <w:lang w:eastAsia="en-GB"/>
        </w:rPr>
      </w:pPr>
      <w:r w:rsidRPr="00672941">
        <w:rPr>
          <w:rFonts w:ascii="Arial" w:eastAsia="Times New Roman" w:hAnsi="Arial" w:cs="Arial"/>
          <w:sz w:val="24"/>
          <w:szCs w:val="24"/>
          <w:lang w:eastAsia="en-GB"/>
        </w:rPr>
        <w:t>Patients cannot donate their organs for transplant in the presence of an Absolute Contraindication.</w:t>
      </w:r>
    </w:p>
    <w:tbl>
      <w:tblPr>
        <w:tblStyle w:val="TableGrid1"/>
        <w:tblW w:w="0" w:type="auto"/>
        <w:tblLook w:val="04A0" w:firstRow="1" w:lastRow="0" w:firstColumn="1" w:lastColumn="0" w:noHBand="0" w:noVBand="1"/>
      </w:tblPr>
      <w:tblGrid>
        <w:gridCol w:w="8556"/>
      </w:tblGrid>
      <w:tr w:rsidR="00672941" w:rsidRPr="00672941" w14:paraId="10A86AC5" w14:textId="77777777" w:rsidTr="0091433F">
        <w:tc>
          <w:tcPr>
            <w:tcW w:w="8556" w:type="dxa"/>
          </w:tcPr>
          <w:p w14:paraId="1A972D5E" w14:textId="77777777" w:rsidR="00672941" w:rsidRPr="00672941" w:rsidRDefault="00672941" w:rsidP="00672941">
            <w:pPr>
              <w:autoSpaceDE w:val="0"/>
              <w:autoSpaceDN w:val="0"/>
              <w:adjustRightInd w:val="0"/>
              <w:rPr>
                <w:rFonts w:ascii="Arial" w:eastAsia="Calibri" w:hAnsi="Arial" w:cs="Arial"/>
                <w:b/>
                <w:color w:val="7030A0"/>
                <w:sz w:val="28"/>
                <w:szCs w:val="28"/>
              </w:rPr>
            </w:pPr>
            <w:r w:rsidRPr="00672941">
              <w:rPr>
                <w:rFonts w:ascii="Arial" w:eastAsia="Calibri" w:hAnsi="Arial" w:cs="Arial"/>
                <w:b/>
                <w:color w:val="7030A0"/>
                <w:sz w:val="28"/>
                <w:szCs w:val="28"/>
              </w:rPr>
              <w:t>Absolute Contraindications to Organ Donation</w:t>
            </w:r>
          </w:p>
          <w:p w14:paraId="34B43069" w14:textId="77777777" w:rsidR="00672941" w:rsidRPr="00672941" w:rsidRDefault="00672941" w:rsidP="00672941">
            <w:pPr>
              <w:autoSpaceDE w:val="0"/>
              <w:autoSpaceDN w:val="0"/>
              <w:adjustRightInd w:val="0"/>
              <w:rPr>
                <w:rFonts w:ascii="Arial" w:eastAsia="Calibri" w:hAnsi="Arial" w:cs="Arial"/>
              </w:rPr>
            </w:pPr>
          </w:p>
          <w:p w14:paraId="7FB20DFF" w14:textId="77777777" w:rsidR="00672941" w:rsidRPr="00672941" w:rsidRDefault="00672941" w:rsidP="00672941">
            <w:pPr>
              <w:numPr>
                <w:ilvl w:val="0"/>
                <w:numId w:val="13"/>
              </w:numPr>
              <w:autoSpaceDE w:val="0"/>
              <w:autoSpaceDN w:val="0"/>
              <w:adjustRightInd w:val="0"/>
              <w:contextualSpacing/>
              <w:rPr>
                <w:rFonts w:ascii="Arial" w:eastAsia="Calibri" w:hAnsi="Arial" w:cs="Arial"/>
                <w:b/>
                <w:sz w:val="24"/>
                <w:szCs w:val="24"/>
              </w:rPr>
            </w:pPr>
            <w:r w:rsidRPr="00672941">
              <w:rPr>
                <w:rFonts w:ascii="Arial" w:eastAsia="Calibri" w:hAnsi="Arial" w:cs="Arial"/>
                <w:b/>
                <w:sz w:val="24"/>
                <w:szCs w:val="24"/>
              </w:rPr>
              <w:t>Age &gt;85 years (on or after their 85th birthday)</w:t>
            </w:r>
          </w:p>
          <w:p w14:paraId="6CCFF861" w14:textId="77777777" w:rsidR="00672941" w:rsidRPr="00672941" w:rsidRDefault="00672941" w:rsidP="00672941">
            <w:pPr>
              <w:numPr>
                <w:ilvl w:val="0"/>
                <w:numId w:val="13"/>
              </w:numPr>
              <w:autoSpaceDE w:val="0"/>
              <w:autoSpaceDN w:val="0"/>
              <w:adjustRightInd w:val="0"/>
              <w:contextualSpacing/>
              <w:rPr>
                <w:rFonts w:ascii="Arial" w:eastAsia="Calibri" w:hAnsi="Arial" w:cs="Arial"/>
                <w:b/>
                <w:sz w:val="24"/>
                <w:szCs w:val="24"/>
              </w:rPr>
            </w:pPr>
            <w:r w:rsidRPr="00672941">
              <w:rPr>
                <w:rFonts w:ascii="Arial" w:eastAsia="Calibri" w:hAnsi="Arial" w:cs="Arial"/>
                <w:b/>
                <w:sz w:val="24"/>
                <w:szCs w:val="24"/>
              </w:rPr>
              <w:t>Primary intra-cerebral lymphoma</w:t>
            </w:r>
          </w:p>
          <w:p w14:paraId="01788E1D" w14:textId="77777777" w:rsidR="00672941" w:rsidRPr="00672941" w:rsidRDefault="00672941" w:rsidP="00672941">
            <w:pPr>
              <w:numPr>
                <w:ilvl w:val="0"/>
                <w:numId w:val="13"/>
              </w:numPr>
              <w:autoSpaceDE w:val="0"/>
              <w:autoSpaceDN w:val="0"/>
              <w:adjustRightInd w:val="0"/>
              <w:contextualSpacing/>
              <w:rPr>
                <w:rFonts w:ascii="Arial" w:eastAsia="Calibri" w:hAnsi="Arial" w:cs="Arial"/>
                <w:b/>
                <w:sz w:val="24"/>
                <w:szCs w:val="24"/>
              </w:rPr>
            </w:pPr>
            <w:r w:rsidRPr="00672941">
              <w:rPr>
                <w:rFonts w:ascii="Arial" w:eastAsia="Calibri" w:hAnsi="Arial" w:cs="Arial"/>
                <w:b/>
                <w:sz w:val="24"/>
                <w:szCs w:val="24"/>
              </w:rPr>
              <w:t>All secondary intracerebral tumours</w:t>
            </w:r>
          </w:p>
          <w:p w14:paraId="08F09F2B" w14:textId="77777777" w:rsidR="00672941" w:rsidRPr="00672941" w:rsidRDefault="00672941" w:rsidP="00672941">
            <w:pPr>
              <w:numPr>
                <w:ilvl w:val="0"/>
                <w:numId w:val="13"/>
              </w:numPr>
              <w:autoSpaceDE w:val="0"/>
              <w:autoSpaceDN w:val="0"/>
              <w:adjustRightInd w:val="0"/>
              <w:contextualSpacing/>
              <w:rPr>
                <w:rFonts w:ascii="Arial" w:eastAsia="Calibri" w:hAnsi="Arial" w:cs="Arial"/>
                <w:b/>
                <w:sz w:val="24"/>
                <w:szCs w:val="24"/>
              </w:rPr>
            </w:pPr>
            <w:r w:rsidRPr="00672941">
              <w:rPr>
                <w:rFonts w:ascii="Arial" w:eastAsia="Calibri" w:hAnsi="Arial" w:cs="Arial"/>
                <w:b/>
                <w:sz w:val="24"/>
                <w:szCs w:val="24"/>
              </w:rPr>
              <w:t xml:space="preserve">Any active cancer with evidence of spread outside affected organ within 3 years of donation </w:t>
            </w:r>
            <w:r w:rsidRPr="00672941">
              <w:rPr>
                <w:rFonts w:ascii="Arial" w:eastAsia="Calibri" w:hAnsi="Arial" w:cs="Arial"/>
                <w:b/>
                <w:color w:val="7030A0"/>
                <w:sz w:val="24"/>
                <w:szCs w:val="24"/>
              </w:rPr>
              <w:t>**</w:t>
            </w:r>
          </w:p>
          <w:p w14:paraId="1216E3AE" w14:textId="77777777" w:rsidR="00672941" w:rsidRPr="00672941" w:rsidRDefault="00672941" w:rsidP="00672941">
            <w:pPr>
              <w:numPr>
                <w:ilvl w:val="0"/>
                <w:numId w:val="13"/>
              </w:numPr>
              <w:autoSpaceDE w:val="0"/>
              <w:autoSpaceDN w:val="0"/>
              <w:adjustRightInd w:val="0"/>
              <w:contextualSpacing/>
              <w:rPr>
                <w:rFonts w:ascii="Arial" w:eastAsia="Calibri" w:hAnsi="Arial" w:cs="Arial"/>
                <w:b/>
                <w:sz w:val="24"/>
                <w:szCs w:val="24"/>
              </w:rPr>
            </w:pPr>
            <w:r w:rsidRPr="00672941">
              <w:rPr>
                <w:rFonts w:ascii="Arial" w:eastAsia="Calibri" w:hAnsi="Arial" w:cs="Arial"/>
                <w:b/>
                <w:sz w:val="24"/>
                <w:szCs w:val="24"/>
              </w:rPr>
              <w:t>Melanoma (except completely excised Stage 1 cancers)</w:t>
            </w:r>
          </w:p>
          <w:p w14:paraId="13294BE3" w14:textId="77777777" w:rsidR="00672941" w:rsidRPr="00672941" w:rsidRDefault="00672941" w:rsidP="00672941">
            <w:pPr>
              <w:numPr>
                <w:ilvl w:val="0"/>
                <w:numId w:val="13"/>
              </w:numPr>
              <w:autoSpaceDE w:val="0"/>
              <w:autoSpaceDN w:val="0"/>
              <w:adjustRightInd w:val="0"/>
              <w:contextualSpacing/>
              <w:rPr>
                <w:rFonts w:ascii="Arial" w:eastAsia="Calibri" w:hAnsi="Arial" w:cs="Arial"/>
                <w:b/>
                <w:sz w:val="24"/>
                <w:szCs w:val="24"/>
              </w:rPr>
            </w:pPr>
            <w:r w:rsidRPr="00672941">
              <w:rPr>
                <w:rFonts w:ascii="Arial" w:eastAsia="Calibri" w:hAnsi="Arial" w:cs="Arial"/>
                <w:b/>
                <w:sz w:val="24"/>
                <w:szCs w:val="24"/>
              </w:rPr>
              <w:t>Active (not in remission) haematological malignancy (myeloma, lymphoma, leukaemia)</w:t>
            </w:r>
          </w:p>
          <w:p w14:paraId="3251121A" w14:textId="77777777" w:rsidR="00672941" w:rsidRPr="00672941" w:rsidRDefault="00672941" w:rsidP="00672941">
            <w:pPr>
              <w:numPr>
                <w:ilvl w:val="0"/>
                <w:numId w:val="13"/>
              </w:numPr>
              <w:autoSpaceDE w:val="0"/>
              <w:autoSpaceDN w:val="0"/>
              <w:adjustRightInd w:val="0"/>
              <w:contextualSpacing/>
              <w:rPr>
                <w:rFonts w:ascii="Arial" w:eastAsia="Calibri" w:hAnsi="Arial" w:cs="Arial"/>
                <w:b/>
                <w:sz w:val="24"/>
                <w:szCs w:val="24"/>
              </w:rPr>
            </w:pPr>
            <w:r w:rsidRPr="00672941">
              <w:rPr>
                <w:rFonts w:ascii="Arial" w:eastAsia="Calibri" w:hAnsi="Arial" w:cs="Arial"/>
                <w:b/>
                <w:sz w:val="24"/>
                <w:szCs w:val="24"/>
              </w:rPr>
              <w:t>Definite, probable or possible case of human transmissible spongiform encephalopathy (TSE),including CJD and vCJD, individuals whose blood relatives have had familial CJD, other</w:t>
            </w:r>
          </w:p>
          <w:p w14:paraId="6B304E57" w14:textId="77777777" w:rsidR="00672941" w:rsidRPr="00672941" w:rsidRDefault="00672941" w:rsidP="00672941">
            <w:pPr>
              <w:numPr>
                <w:ilvl w:val="0"/>
                <w:numId w:val="13"/>
              </w:numPr>
              <w:autoSpaceDE w:val="0"/>
              <w:autoSpaceDN w:val="0"/>
              <w:adjustRightInd w:val="0"/>
              <w:contextualSpacing/>
              <w:rPr>
                <w:rFonts w:ascii="Arial" w:eastAsia="Calibri" w:hAnsi="Arial" w:cs="Arial"/>
                <w:b/>
                <w:sz w:val="24"/>
                <w:szCs w:val="24"/>
              </w:rPr>
            </w:pPr>
            <w:r w:rsidRPr="00672941">
              <w:rPr>
                <w:rFonts w:ascii="Arial" w:eastAsia="Calibri" w:hAnsi="Arial" w:cs="Arial"/>
                <w:b/>
                <w:sz w:val="24"/>
                <w:szCs w:val="24"/>
              </w:rPr>
              <w:t>Neurodegenerative diseases associated with infectious agents.</w:t>
            </w:r>
          </w:p>
          <w:p w14:paraId="373A4E76" w14:textId="77777777" w:rsidR="00672941" w:rsidRPr="00672941" w:rsidRDefault="00672941" w:rsidP="00672941">
            <w:pPr>
              <w:numPr>
                <w:ilvl w:val="0"/>
                <w:numId w:val="13"/>
              </w:numPr>
              <w:autoSpaceDE w:val="0"/>
              <w:autoSpaceDN w:val="0"/>
              <w:adjustRightInd w:val="0"/>
              <w:contextualSpacing/>
              <w:rPr>
                <w:rFonts w:ascii="Arial" w:eastAsia="Calibri" w:hAnsi="Arial" w:cs="Arial"/>
                <w:b/>
                <w:sz w:val="24"/>
                <w:szCs w:val="24"/>
              </w:rPr>
            </w:pPr>
            <w:r w:rsidRPr="00672941">
              <w:rPr>
                <w:rFonts w:ascii="Arial" w:eastAsia="Calibri" w:hAnsi="Arial" w:cs="Arial"/>
                <w:b/>
                <w:sz w:val="24"/>
                <w:szCs w:val="24"/>
              </w:rPr>
              <w:t>TB: active and untreated</w:t>
            </w:r>
          </w:p>
          <w:p w14:paraId="52E0E7D9" w14:textId="77777777" w:rsidR="00672941" w:rsidRPr="00672941" w:rsidRDefault="00672941" w:rsidP="00672941">
            <w:pPr>
              <w:numPr>
                <w:ilvl w:val="0"/>
                <w:numId w:val="13"/>
              </w:numPr>
              <w:autoSpaceDE w:val="0"/>
              <w:autoSpaceDN w:val="0"/>
              <w:adjustRightInd w:val="0"/>
              <w:contextualSpacing/>
              <w:rPr>
                <w:rFonts w:ascii="Arial" w:eastAsia="Calibri" w:hAnsi="Arial" w:cs="Arial"/>
                <w:b/>
                <w:sz w:val="24"/>
                <w:szCs w:val="24"/>
              </w:rPr>
            </w:pPr>
            <w:r w:rsidRPr="00672941">
              <w:rPr>
                <w:rFonts w:ascii="Arial" w:eastAsia="Calibri" w:hAnsi="Arial" w:cs="Arial"/>
                <w:b/>
                <w:sz w:val="24"/>
                <w:szCs w:val="24"/>
              </w:rPr>
              <w:t>West Nile Virus (WNV) infection#</w:t>
            </w:r>
          </w:p>
          <w:p w14:paraId="192B47A7" w14:textId="77777777" w:rsidR="00672941" w:rsidRPr="00672941" w:rsidRDefault="00672941" w:rsidP="00672941">
            <w:pPr>
              <w:numPr>
                <w:ilvl w:val="0"/>
                <w:numId w:val="13"/>
              </w:numPr>
              <w:autoSpaceDE w:val="0"/>
              <w:autoSpaceDN w:val="0"/>
              <w:adjustRightInd w:val="0"/>
              <w:contextualSpacing/>
              <w:rPr>
                <w:rFonts w:ascii="Arial" w:eastAsia="Calibri" w:hAnsi="Arial" w:cs="Arial"/>
                <w:b/>
                <w:sz w:val="24"/>
                <w:szCs w:val="24"/>
              </w:rPr>
            </w:pPr>
            <w:r w:rsidRPr="00672941">
              <w:rPr>
                <w:rFonts w:ascii="Arial" w:eastAsia="Calibri" w:hAnsi="Arial" w:cs="Arial"/>
                <w:b/>
                <w:sz w:val="24"/>
                <w:szCs w:val="24"/>
              </w:rPr>
              <w:t>HIV disease (but not HIV infection*)</w:t>
            </w:r>
          </w:p>
          <w:p w14:paraId="2C6880A6" w14:textId="77777777" w:rsidR="00672941" w:rsidRPr="00672941" w:rsidRDefault="00672941" w:rsidP="00F345AB">
            <w:pPr>
              <w:numPr>
                <w:ilvl w:val="0"/>
                <w:numId w:val="13"/>
              </w:numPr>
              <w:shd w:val="clear" w:color="auto" w:fill="FFFFFF"/>
              <w:spacing w:before="270" w:after="100" w:afterAutospacing="1"/>
              <w:contextualSpacing/>
              <w:rPr>
                <w:rFonts w:ascii="Arial" w:eastAsia="Times New Roman" w:hAnsi="Arial" w:cs="Arial"/>
                <w:b/>
                <w:sz w:val="24"/>
                <w:szCs w:val="24"/>
                <w:lang w:eastAsia="en-GB"/>
              </w:rPr>
            </w:pPr>
            <w:r w:rsidRPr="00672941">
              <w:rPr>
                <w:rFonts w:ascii="Arial" w:eastAsia="Calibri" w:hAnsi="Arial" w:cs="Arial"/>
                <w:b/>
                <w:sz w:val="24"/>
                <w:szCs w:val="24"/>
              </w:rPr>
              <w:t>A history of infection with Ebola virus</w:t>
            </w:r>
          </w:p>
          <w:p w14:paraId="401C35E0" w14:textId="77777777" w:rsidR="00672941" w:rsidRPr="00672941" w:rsidRDefault="00672941" w:rsidP="00672941">
            <w:pPr>
              <w:shd w:val="clear" w:color="auto" w:fill="FFFFFF"/>
              <w:spacing w:before="270" w:after="100" w:afterAutospacing="1"/>
              <w:ind w:left="720"/>
              <w:contextualSpacing/>
              <w:rPr>
                <w:rFonts w:ascii="Arial" w:eastAsia="Times New Roman" w:hAnsi="Arial" w:cs="Arial"/>
                <w:b/>
                <w:sz w:val="24"/>
                <w:szCs w:val="24"/>
                <w:lang w:eastAsia="en-GB"/>
              </w:rPr>
            </w:pPr>
          </w:p>
          <w:p w14:paraId="154B967D" w14:textId="77777777" w:rsidR="00672941" w:rsidRPr="00672941" w:rsidRDefault="00672941" w:rsidP="00F345AB">
            <w:pPr>
              <w:shd w:val="clear" w:color="auto" w:fill="FFFFFF"/>
              <w:spacing w:before="270" w:after="100" w:afterAutospacing="1"/>
              <w:ind w:left="720"/>
              <w:contextualSpacing/>
              <w:rPr>
                <w:rFonts w:ascii="Arial" w:eastAsia="Times New Roman" w:hAnsi="Arial" w:cs="Arial"/>
                <w:b/>
                <w:color w:val="7030A0"/>
                <w:sz w:val="24"/>
                <w:szCs w:val="24"/>
                <w:lang w:eastAsia="en-GB"/>
              </w:rPr>
            </w:pPr>
            <w:r w:rsidRPr="00672941">
              <w:rPr>
                <w:rFonts w:ascii="Arial" w:eastAsia="Calibri" w:hAnsi="Arial" w:cs="Arial"/>
                <w:b/>
                <w:color w:val="7030A0"/>
                <w:sz w:val="20"/>
                <w:szCs w:val="20"/>
              </w:rPr>
              <w:t>** The term active cancer has been agreed to identify cancers where there is a probability the cancer will be transmitted to the recipient</w:t>
            </w:r>
          </w:p>
          <w:p w14:paraId="0FD8F129" w14:textId="77777777" w:rsidR="00672941" w:rsidRPr="00672941" w:rsidRDefault="00672941" w:rsidP="00672941">
            <w:pPr>
              <w:autoSpaceDE w:val="0"/>
              <w:autoSpaceDN w:val="0"/>
              <w:adjustRightInd w:val="0"/>
              <w:rPr>
                <w:rFonts w:ascii="Arial" w:eastAsia="Calibri" w:hAnsi="Arial" w:cs="Arial"/>
              </w:rPr>
            </w:pPr>
          </w:p>
        </w:tc>
      </w:tr>
    </w:tbl>
    <w:p w14:paraId="2814B5E0" w14:textId="77777777" w:rsidR="00672941" w:rsidRPr="00672941" w:rsidRDefault="00672941" w:rsidP="00F345AB">
      <w:pPr>
        <w:shd w:val="clear" w:color="auto" w:fill="FFFFFF"/>
        <w:spacing w:before="270" w:after="100" w:afterAutospacing="1"/>
        <w:rPr>
          <w:rFonts w:ascii="Arial" w:eastAsia="Times New Roman" w:hAnsi="Arial" w:cs="Arial"/>
          <w:sz w:val="24"/>
          <w:szCs w:val="24"/>
          <w:lang w:eastAsia="en-GB"/>
        </w:rPr>
      </w:pPr>
      <w:r w:rsidRPr="00672941">
        <w:rPr>
          <w:rFonts w:ascii="Arial" w:eastAsia="Times New Roman" w:hAnsi="Arial" w:cs="Arial"/>
          <w:sz w:val="24"/>
          <w:szCs w:val="24"/>
          <w:lang w:eastAsia="en-GB"/>
        </w:rPr>
        <w:t>In addition, there are organ specific contraindications to donation and the SNOD will be able to discuss these with you. It is important to emphasize that a disease of condition may not exclude all organs from being donated, For example, ‘Inborn Errors of Metabolism’ are an absolute contraindication to liver donation but the patient would be able to donate other organs.</w:t>
      </w:r>
    </w:p>
    <w:p w14:paraId="3D920F98" w14:textId="77777777" w:rsidR="00672941" w:rsidRPr="00672941" w:rsidRDefault="00672941" w:rsidP="00672941">
      <w:pPr>
        <w:shd w:val="clear" w:color="auto" w:fill="FFFFFF"/>
        <w:spacing w:before="270" w:after="100" w:afterAutospacing="1"/>
        <w:rPr>
          <w:rFonts w:ascii="Arial" w:eastAsia="Times New Roman" w:hAnsi="Arial" w:cs="Arial"/>
          <w:sz w:val="24"/>
          <w:szCs w:val="24"/>
          <w:lang w:eastAsia="en-GB"/>
        </w:rPr>
      </w:pPr>
      <w:r w:rsidRPr="00672941">
        <w:rPr>
          <w:rFonts w:ascii="Arial" w:eastAsia="Times New Roman" w:hAnsi="Arial" w:cs="Arial"/>
          <w:sz w:val="24"/>
          <w:szCs w:val="24"/>
          <w:lang w:eastAsia="en-GB"/>
        </w:rPr>
        <w:t>It is essential that Health Care Professionals collaborate with the SNOD when considering a patient as an organ donor. An example of good practice where collaboration works well for patients, families and staff who care for them is an early notification or ‘Trigger’ tool which is in place on the Paediatric Intensive Care Unit at Birmingham Children’s Hospital (BCH). The tool ensures consistent and appropriate identification of patients who may be able to be organ donors after their death and ensures early involvement of a SNOD to assess suitability, plan and support an approach to the family and then support the families’ decision.</w:t>
      </w:r>
    </w:p>
    <w:p w14:paraId="276CFD0E" w14:textId="77777777" w:rsidR="00672941" w:rsidRPr="00672941" w:rsidRDefault="00672941" w:rsidP="00672941">
      <w:pPr>
        <w:shd w:val="clear" w:color="auto" w:fill="FFFFFF"/>
        <w:spacing w:before="270" w:after="100" w:afterAutospacing="1"/>
        <w:rPr>
          <w:rFonts w:ascii="Arial" w:eastAsia="Times New Roman" w:hAnsi="Arial" w:cs="Arial"/>
          <w:sz w:val="24"/>
          <w:szCs w:val="24"/>
          <w:lang w:eastAsia="en-GB"/>
        </w:rPr>
      </w:pPr>
      <w:r w:rsidRPr="00672941">
        <w:rPr>
          <w:rFonts w:ascii="Arial" w:eastAsia="Times New Roman" w:hAnsi="Arial" w:cs="Arial"/>
          <w:sz w:val="24"/>
          <w:szCs w:val="24"/>
          <w:lang w:eastAsia="en-GB"/>
        </w:rPr>
        <w:t xml:space="preserve">The tool ensures a conversation about organ donation with a family is always done </w:t>
      </w:r>
      <w:r w:rsidRPr="00672941">
        <w:rPr>
          <w:rFonts w:ascii="Arial" w:eastAsia="Times New Roman" w:hAnsi="Arial" w:cs="Arial"/>
          <w:color w:val="7030A0"/>
          <w:sz w:val="24"/>
          <w:szCs w:val="24"/>
          <w:lang w:eastAsia="en-GB"/>
        </w:rPr>
        <w:t>‘By the RIGHT People, in the RIGHT Way, at the RIGHT time’</w:t>
      </w:r>
    </w:p>
    <w:tbl>
      <w:tblPr>
        <w:tblStyle w:val="TableGrid1"/>
        <w:tblpPr w:leftFromText="180" w:rightFromText="180" w:horzAnchor="margin" w:tblpY="-270"/>
        <w:tblW w:w="0" w:type="auto"/>
        <w:tblLook w:val="04A0" w:firstRow="1" w:lastRow="0" w:firstColumn="1" w:lastColumn="0" w:noHBand="0" w:noVBand="1"/>
      </w:tblPr>
      <w:tblGrid>
        <w:gridCol w:w="8556"/>
      </w:tblGrid>
      <w:tr w:rsidR="00672941" w:rsidRPr="00672941" w14:paraId="55607600" w14:textId="77777777" w:rsidTr="0091433F">
        <w:tc>
          <w:tcPr>
            <w:tcW w:w="8556" w:type="dxa"/>
          </w:tcPr>
          <w:p w14:paraId="1B34DCD4" w14:textId="77777777" w:rsidR="00672941" w:rsidRPr="00672941" w:rsidRDefault="00672941" w:rsidP="00672941">
            <w:pPr>
              <w:shd w:val="clear" w:color="auto" w:fill="FFFFFF"/>
              <w:spacing w:before="270" w:after="100" w:afterAutospacing="1"/>
              <w:rPr>
                <w:rFonts w:ascii="Arial" w:eastAsia="Times New Roman" w:hAnsi="Arial" w:cs="Arial"/>
                <w:b/>
                <w:color w:val="7030A0"/>
                <w:sz w:val="28"/>
                <w:szCs w:val="28"/>
                <w:lang w:eastAsia="en-GB"/>
              </w:rPr>
            </w:pPr>
            <w:r w:rsidRPr="00672941">
              <w:rPr>
                <w:rFonts w:ascii="Arial" w:eastAsia="Times New Roman" w:hAnsi="Arial" w:cs="Arial"/>
                <w:b/>
                <w:color w:val="7030A0"/>
                <w:sz w:val="28"/>
                <w:szCs w:val="28"/>
                <w:lang w:eastAsia="en-GB"/>
              </w:rPr>
              <w:t>BCH Trigger Tool for Referral to the SNOD</w:t>
            </w:r>
          </w:p>
          <w:p w14:paraId="56086337" w14:textId="77777777" w:rsidR="00672941" w:rsidRPr="00672941" w:rsidRDefault="00672941" w:rsidP="00672941">
            <w:pPr>
              <w:shd w:val="clear" w:color="auto" w:fill="FFFFFF"/>
              <w:spacing w:before="270" w:after="100" w:afterAutospacing="1"/>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When there is a patient …</w:t>
            </w:r>
          </w:p>
          <w:p w14:paraId="1AD329A5" w14:textId="77777777" w:rsidR="00672941" w:rsidRPr="00672941" w:rsidRDefault="00672941" w:rsidP="00672941">
            <w:pPr>
              <w:shd w:val="clear" w:color="auto" w:fill="FFFFFF"/>
              <w:spacing w:before="270" w:after="100" w:afterAutospacing="1"/>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Where Brain Stem Death is a likely diagnosis</w:t>
            </w:r>
          </w:p>
          <w:p w14:paraId="31F171AA" w14:textId="77777777" w:rsidR="00672941" w:rsidRPr="00672941" w:rsidRDefault="00672941" w:rsidP="00672941">
            <w:pPr>
              <w:shd w:val="clear" w:color="auto" w:fill="FFFFFF"/>
              <w:spacing w:before="270" w:after="100" w:afterAutospacing="1"/>
              <w:rPr>
                <w:rFonts w:ascii="Arial" w:eastAsia="Times New Roman" w:hAnsi="Arial" w:cs="Arial"/>
                <w:b/>
                <w:color w:val="7030A0"/>
                <w:sz w:val="24"/>
                <w:szCs w:val="24"/>
                <w:lang w:eastAsia="en-GB"/>
              </w:rPr>
            </w:pPr>
            <w:r w:rsidRPr="00672941">
              <w:rPr>
                <w:rFonts w:ascii="Arial" w:eastAsia="Times New Roman" w:hAnsi="Arial" w:cs="Arial"/>
                <w:b/>
                <w:color w:val="7030A0"/>
                <w:sz w:val="24"/>
                <w:szCs w:val="24"/>
                <w:lang w:eastAsia="en-GB"/>
              </w:rPr>
              <w:t>Or</w:t>
            </w:r>
          </w:p>
          <w:p w14:paraId="16A24E9E" w14:textId="77777777" w:rsidR="00672941" w:rsidRPr="00672941" w:rsidRDefault="00672941" w:rsidP="00672941">
            <w:pPr>
              <w:shd w:val="clear" w:color="auto" w:fill="FFFFFF"/>
              <w:spacing w:before="270" w:after="100" w:afterAutospacing="1"/>
              <w:rPr>
                <w:rFonts w:ascii="Arial" w:eastAsia="Times New Roman" w:hAnsi="Arial" w:cs="Arial"/>
                <w:b/>
                <w:color w:val="404040"/>
                <w:sz w:val="24"/>
                <w:szCs w:val="24"/>
                <w:lang w:eastAsia="en-GB"/>
              </w:rPr>
            </w:pPr>
            <w:r w:rsidRPr="00672941">
              <w:rPr>
                <w:rFonts w:ascii="Arial" w:eastAsia="Times New Roman" w:hAnsi="Arial" w:cs="Arial"/>
                <w:color w:val="404040"/>
                <w:sz w:val="24"/>
                <w:szCs w:val="24"/>
                <w:lang w:eastAsia="en-GB"/>
              </w:rPr>
              <w:t>A patient’s active treatment is being withdrawn and death is likely to be imminent after this</w:t>
            </w:r>
          </w:p>
          <w:p w14:paraId="6BAEBE4A" w14:textId="77777777" w:rsidR="00672941" w:rsidRPr="00672941" w:rsidRDefault="00672941" w:rsidP="00672941">
            <w:pPr>
              <w:shd w:val="clear" w:color="auto" w:fill="FFFFFF"/>
              <w:spacing w:before="270" w:after="100" w:afterAutospacing="1"/>
              <w:rPr>
                <w:rFonts w:ascii="Arial" w:eastAsia="Times New Roman" w:hAnsi="Arial" w:cs="Arial"/>
                <w:b/>
                <w:color w:val="7030A0"/>
                <w:sz w:val="28"/>
                <w:szCs w:val="28"/>
                <w:lang w:eastAsia="en-GB"/>
              </w:rPr>
            </w:pPr>
            <w:r w:rsidRPr="00672941">
              <w:rPr>
                <w:rFonts w:ascii="Arial" w:eastAsia="Times New Roman" w:hAnsi="Arial" w:cs="Arial"/>
                <w:b/>
                <w:color w:val="7030A0"/>
                <w:sz w:val="28"/>
                <w:szCs w:val="28"/>
                <w:lang w:eastAsia="en-GB"/>
              </w:rPr>
              <w:t>Staff should contact the on call SNOD on air page 07659 137 821</w:t>
            </w:r>
          </w:p>
          <w:p w14:paraId="29C7143F" w14:textId="77777777" w:rsidR="00672941" w:rsidRPr="00672941" w:rsidRDefault="00672941" w:rsidP="00672941">
            <w:pPr>
              <w:spacing w:before="270" w:after="100" w:afterAutospacing="1"/>
              <w:rPr>
                <w:rFonts w:ascii="Arial" w:eastAsia="Times New Roman" w:hAnsi="Arial" w:cs="Arial"/>
                <w:color w:val="404040"/>
                <w:sz w:val="21"/>
                <w:szCs w:val="21"/>
                <w:lang w:eastAsia="en-GB"/>
              </w:rPr>
            </w:pPr>
          </w:p>
        </w:tc>
      </w:tr>
    </w:tbl>
    <w:p w14:paraId="709BB1EB" w14:textId="77777777" w:rsidR="00672941" w:rsidRPr="00672941" w:rsidRDefault="00672941" w:rsidP="00672941">
      <w:pPr>
        <w:shd w:val="clear" w:color="auto" w:fill="FFFFFF"/>
        <w:spacing w:before="270" w:after="100" w:afterAutospacing="1"/>
        <w:rPr>
          <w:rFonts w:ascii="Arial" w:eastAsia="Times New Roman" w:hAnsi="Arial" w:cs="Arial"/>
          <w:b/>
          <w:color w:val="7030A0"/>
          <w:sz w:val="28"/>
          <w:szCs w:val="28"/>
          <w:lang w:eastAsia="en-GB"/>
        </w:rPr>
      </w:pPr>
      <w:r w:rsidRPr="00672941">
        <w:rPr>
          <w:rFonts w:ascii="Arial" w:eastAsia="Times New Roman" w:hAnsi="Arial" w:cs="Arial"/>
          <w:b/>
          <w:color w:val="7030A0"/>
          <w:sz w:val="28"/>
          <w:szCs w:val="28"/>
          <w:lang w:eastAsia="en-GB"/>
        </w:rPr>
        <w:t>Tissue Donation</w:t>
      </w:r>
    </w:p>
    <w:p w14:paraId="20056EFF" w14:textId="77777777" w:rsidR="00672941" w:rsidRPr="00672941" w:rsidRDefault="00672941" w:rsidP="00672941">
      <w:pPr>
        <w:shd w:val="clear" w:color="auto" w:fill="FFFFFF"/>
        <w:spacing w:before="270" w:after="100" w:afterAutospacing="1"/>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Eye tissue (corneas and sclera), heart tissue (aortic and pulmonary valves and tissue patches), skin, bone and tendons are the tissues that can be donated for transplantation</w:t>
      </w:r>
    </w:p>
    <w:p w14:paraId="0B7FF266" w14:textId="77777777" w:rsidR="00672941" w:rsidRPr="00672941" w:rsidRDefault="00672941" w:rsidP="00672941">
      <w:pPr>
        <w:numPr>
          <w:ilvl w:val="0"/>
          <w:numId w:val="14"/>
        </w:numPr>
        <w:shd w:val="clear" w:color="auto" w:fill="FFFFFF"/>
        <w:spacing w:before="270" w:after="100" w:afterAutospacing="1"/>
        <w:contextualSpacing/>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Tissue Only donation is coordinated by a Nurse from the National Blood Service (NBS) and is very different from organ donation</w:t>
      </w:r>
    </w:p>
    <w:p w14:paraId="4682EAA7" w14:textId="77777777" w:rsidR="00672941" w:rsidRPr="00672941" w:rsidRDefault="00672941" w:rsidP="00672941">
      <w:pPr>
        <w:numPr>
          <w:ilvl w:val="0"/>
          <w:numId w:val="14"/>
        </w:numPr>
        <w:shd w:val="clear" w:color="auto" w:fill="FFFFFF"/>
        <w:spacing w:before="270" w:after="100" w:afterAutospacing="1"/>
        <w:contextualSpacing/>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There are many more contraindications to tissue donation than organ donation and therefore it is</w:t>
      </w:r>
      <w:r w:rsidRPr="00672941">
        <w:rPr>
          <w:rFonts w:ascii="Arial" w:eastAsia="Times New Roman" w:hAnsi="Arial" w:cs="Arial"/>
          <w:color w:val="FF0000"/>
          <w:sz w:val="24"/>
          <w:szCs w:val="24"/>
          <w:lang w:eastAsia="en-GB"/>
        </w:rPr>
        <w:t xml:space="preserve"> essential </w:t>
      </w:r>
      <w:r w:rsidRPr="00672941">
        <w:rPr>
          <w:rFonts w:ascii="Arial" w:eastAsia="Times New Roman" w:hAnsi="Arial" w:cs="Arial"/>
          <w:color w:val="404040"/>
          <w:sz w:val="24"/>
          <w:szCs w:val="24"/>
          <w:lang w:eastAsia="en-GB"/>
        </w:rPr>
        <w:t xml:space="preserve">that advice is sought from NBS Nurses regards Tissue donation suitability before offering the choice to a family </w:t>
      </w:r>
    </w:p>
    <w:p w14:paraId="2770D9F8" w14:textId="77777777" w:rsidR="00672941" w:rsidRPr="00672941" w:rsidRDefault="00672941" w:rsidP="00672941">
      <w:pPr>
        <w:numPr>
          <w:ilvl w:val="0"/>
          <w:numId w:val="14"/>
        </w:numPr>
        <w:shd w:val="clear" w:color="auto" w:fill="FFFFFF"/>
        <w:spacing w:before="270" w:after="100" w:afterAutospacing="1"/>
        <w:contextualSpacing/>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The NBS Nurses do not attend the patient, the facilitation of Tissue donation (including consent) is via the telephone</w:t>
      </w:r>
    </w:p>
    <w:p w14:paraId="2F66B5A5" w14:textId="77777777" w:rsidR="00672941" w:rsidRPr="00672941" w:rsidRDefault="00672941" w:rsidP="00672941">
      <w:pPr>
        <w:numPr>
          <w:ilvl w:val="0"/>
          <w:numId w:val="14"/>
        </w:numPr>
        <w:shd w:val="clear" w:color="auto" w:fill="FFFFFF"/>
        <w:spacing w:before="270" w:after="100" w:afterAutospacing="1"/>
        <w:contextualSpacing/>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Tissues can be donated up to 48hrs hours after the patient’s death</w:t>
      </w:r>
    </w:p>
    <w:p w14:paraId="12533769" w14:textId="77777777" w:rsidR="00672941" w:rsidRPr="00672941" w:rsidRDefault="00672941" w:rsidP="00672941">
      <w:pPr>
        <w:numPr>
          <w:ilvl w:val="0"/>
          <w:numId w:val="14"/>
        </w:numPr>
        <w:shd w:val="clear" w:color="auto" w:fill="FFFFFF"/>
        <w:spacing w:before="270" w:after="100" w:afterAutospacing="1"/>
        <w:contextualSpacing/>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Tissues are donated from a patient in a clean environment, usually the hospital  mortuary</w:t>
      </w:r>
    </w:p>
    <w:p w14:paraId="1D818107" w14:textId="77777777" w:rsidR="00672941" w:rsidRPr="00672941" w:rsidRDefault="00672941" w:rsidP="00672941">
      <w:pPr>
        <w:shd w:val="clear" w:color="auto" w:fill="FFFFFF"/>
        <w:spacing w:before="270" w:after="100" w:afterAutospacing="1"/>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It may be possible for a patient who dies outside of a hospital to donate tissue; however in almost all cases the patient would need to be moved to a hospital mortuary for tissue donation. Please seek advice from the NBS Tissue Nurse.</w:t>
      </w:r>
    </w:p>
    <w:p w14:paraId="0C3FA0C5" w14:textId="77777777" w:rsidR="00672941" w:rsidRPr="00672941" w:rsidRDefault="00672941" w:rsidP="00672941">
      <w:pPr>
        <w:shd w:val="clear" w:color="auto" w:fill="FFFFFF"/>
        <w:spacing w:before="270" w:after="100" w:afterAutospacing="1"/>
        <w:rPr>
          <w:rFonts w:ascii="Arial" w:eastAsia="Times New Roman" w:hAnsi="Arial" w:cs="Arial"/>
          <w:color w:val="404040"/>
          <w:sz w:val="24"/>
          <w:szCs w:val="24"/>
          <w:lang w:eastAsia="en-GB"/>
        </w:rPr>
      </w:pPr>
      <w:r w:rsidRPr="00672941">
        <w:rPr>
          <w:rFonts w:ascii="Arial" w:eastAsia="Times New Roman" w:hAnsi="Arial" w:cs="Arial"/>
          <w:color w:val="7030A0"/>
          <w:sz w:val="28"/>
          <w:szCs w:val="28"/>
          <w:lang w:eastAsia="en-GB"/>
        </w:rPr>
        <w:t>Contact Information</w:t>
      </w:r>
      <w:r w:rsidRPr="00672941">
        <w:rPr>
          <w:rFonts w:ascii="Arial" w:eastAsia="Times New Roman" w:hAnsi="Arial" w:cs="Arial"/>
          <w:color w:val="7030A0"/>
          <w:sz w:val="28"/>
          <w:szCs w:val="28"/>
          <w:lang w:eastAsia="en-GB"/>
        </w:rPr>
        <w:br/>
      </w:r>
      <w:r w:rsidRPr="00672941">
        <w:rPr>
          <w:rFonts w:ascii="Arial" w:eastAsia="Times New Roman" w:hAnsi="Arial" w:cs="Arial"/>
          <w:color w:val="404040"/>
          <w:sz w:val="24"/>
          <w:szCs w:val="24"/>
          <w:lang w:eastAsia="en-GB"/>
        </w:rPr>
        <w:t>The Midlands SNOD Team on Air Page 07659 137 821</w:t>
      </w:r>
    </w:p>
    <w:p w14:paraId="00075407" w14:textId="77777777" w:rsidR="00672941" w:rsidRPr="00672941" w:rsidRDefault="00672941" w:rsidP="00672941">
      <w:pPr>
        <w:shd w:val="clear" w:color="auto" w:fill="FFFFFF"/>
        <w:spacing w:before="270" w:after="100" w:afterAutospacing="1"/>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NBS Tissue Donation Nurses on Air Page 0800 432 0559</w:t>
      </w:r>
    </w:p>
    <w:p w14:paraId="342F3555" w14:textId="77777777" w:rsidR="00672941" w:rsidRPr="00672941" w:rsidRDefault="00672941" w:rsidP="00672941">
      <w:pPr>
        <w:shd w:val="clear" w:color="auto" w:fill="FFFFFF"/>
        <w:spacing w:before="270" w:after="100" w:afterAutospacing="1"/>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For Contacting other Regional SNOD Teams please call NHS Blood &amp; Transplant on 01179 75 75 75 and ask for the Duty Office</w:t>
      </w:r>
    </w:p>
    <w:p w14:paraId="121DDED7" w14:textId="77777777" w:rsidR="00672941" w:rsidRPr="00672941" w:rsidRDefault="00672941" w:rsidP="00F345AB">
      <w:pPr>
        <w:shd w:val="clear" w:color="auto" w:fill="FFFFFF"/>
        <w:spacing w:before="270" w:after="100" w:afterAutospacing="1"/>
        <w:rPr>
          <w:rFonts w:ascii="Arial" w:eastAsia="Times New Roman" w:hAnsi="Arial" w:cs="Arial"/>
          <w:color w:val="404040"/>
          <w:sz w:val="24"/>
          <w:szCs w:val="24"/>
          <w:lang w:eastAsia="en-GB"/>
        </w:rPr>
      </w:pPr>
      <w:r w:rsidRPr="00672941">
        <w:rPr>
          <w:rFonts w:ascii="Arial" w:eastAsia="Times New Roman" w:hAnsi="Arial" w:cs="Arial"/>
          <w:color w:val="404040"/>
          <w:sz w:val="24"/>
          <w:szCs w:val="24"/>
          <w:lang w:eastAsia="en-GB"/>
        </w:rPr>
        <w:t>A useful website for further information is</w:t>
      </w:r>
    </w:p>
    <w:p w14:paraId="1EFAA0DE" w14:textId="77777777" w:rsidR="00672941" w:rsidRPr="00672941" w:rsidRDefault="00672941" w:rsidP="00672941">
      <w:pPr>
        <w:shd w:val="clear" w:color="auto" w:fill="FFFFFF"/>
        <w:spacing w:before="270" w:after="100" w:afterAutospacing="1"/>
        <w:rPr>
          <w:rFonts w:ascii="Arial" w:eastAsia="Times New Roman" w:hAnsi="Arial" w:cs="Arial"/>
          <w:color w:val="7030A0"/>
          <w:sz w:val="24"/>
          <w:szCs w:val="24"/>
          <w:lang w:eastAsia="en-GB"/>
        </w:rPr>
      </w:pPr>
      <w:r w:rsidRPr="00672941">
        <w:rPr>
          <w:rFonts w:ascii="Arial" w:eastAsia="Times New Roman" w:hAnsi="Arial" w:cs="Arial"/>
          <w:color w:val="7030A0"/>
          <w:sz w:val="24"/>
          <w:szCs w:val="24"/>
          <w:lang w:eastAsia="en-GB"/>
        </w:rPr>
        <w:t xml:space="preserve">www.odt.nhs.uk </w:t>
      </w:r>
    </w:p>
    <w:p w14:paraId="0FFA386C" w14:textId="77777777" w:rsidR="00672941" w:rsidRPr="00672941" w:rsidRDefault="00672941" w:rsidP="00672941">
      <w:pPr>
        <w:sectPr w:rsidR="00672941" w:rsidRPr="00672941" w:rsidSect="0091433F">
          <w:pgSz w:w="11909" w:h="16838"/>
          <w:pgMar w:top="1440" w:right="1779" w:bottom="548" w:left="1790" w:header="720" w:footer="340" w:gutter="0"/>
          <w:cols w:space="720"/>
          <w:docGrid w:linePitch="299"/>
        </w:sectPr>
      </w:pPr>
    </w:p>
    <w:p w14:paraId="0D533D90" w14:textId="77777777" w:rsidR="00672941" w:rsidRPr="00672941" w:rsidRDefault="00672941" w:rsidP="00672941">
      <w:pPr>
        <w:spacing w:before="3" w:line="328" w:lineRule="exact"/>
        <w:jc w:val="center"/>
        <w:textAlignment w:val="baseline"/>
        <w:rPr>
          <w:rFonts w:ascii="Arial" w:hAnsi="Arial"/>
          <w:b/>
          <w:color w:val="000000"/>
          <w:sz w:val="28"/>
          <w:u w:val="single"/>
        </w:rPr>
      </w:pPr>
      <w:r w:rsidRPr="00672941">
        <w:rPr>
          <w:rFonts w:ascii="Arial" w:hAnsi="Arial"/>
          <w:b/>
          <w:color w:val="000000"/>
          <w:sz w:val="28"/>
          <w:u w:val="single"/>
        </w:rPr>
        <w:t xml:space="preserve">Verifying and Certifying Death </w:t>
      </w:r>
    </w:p>
    <w:p w14:paraId="4D6D64E0" w14:textId="77777777" w:rsidR="00672941" w:rsidRPr="00672941" w:rsidRDefault="00672941" w:rsidP="00672941">
      <w:pPr>
        <w:spacing w:before="266" w:line="276" w:lineRule="exact"/>
        <w:ind w:left="144" w:right="144"/>
        <w:textAlignment w:val="baseline"/>
        <w:rPr>
          <w:rFonts w:ascii="Arial" w:hAnsi="Arial"/>
          <w:color w:val="000000"/>
          <w:sz w:val="24"/>
        </w:rPr>
      </w:pPr>
      <w:r w:rsidRPr="00672941">
        <w:rPr>
          <w:rFonts w:ascii="Arial" w:hAnsi="Arial"/>
          <w:color w:val="000000"/>
          <w:sz w:val="24"/>
        </w:rPr>
        <w:t xml:space="preserve">When a child dies, they must be both </w:t>
      </w:r>
      <w:r w:rsidRPr="00672941">
        <w:rPr>
          <w:rFonts w:ascii="Arial" w:hAnsi="Arial"/>
          <w:i/>
          <w:color w:val="000000"/>
          <w:sz w:val="24"/>
        </w:rPr>
        <w:t xml:space="preserve">verified </w:t>
      </w:r>
      <w:r w:rsidRPr="00672941">
        <w:rPr>
          <w:rFonts w:ascii="Arial" w:hAnsi="Arial"/>
          <w:color w:val="000000"/>
          <w:sz w:val="24"/>
        </w:rPr>
        <w:t xml:space="preserve">to have died, and then </w:t>
      </w:r>
      <w:r w:rsidRPr="00672941">
        <w:rPr>
          <w:rFonts w:ascii="Arial" w:hAnsi="Arial"/>
          <w:i/>
          <w:color w:val="000000"/>
          <w:sz w:val="24"/>
        </w:rPr>
        <w:t xml:space="preserve">certified </w:t>
      </w:r>
      <w:r w:rsidRPr="00672941">
        <w:rPr>
          <w:rFonts w:ascii="Arial" w:hAnsi="Arial"/>
          <w:color w:val="000000"/>
          <w:sz w:val="24"/>
        </w:rPr>
        <w:t>as to the cause of their death.</w:t>
      </w:r>
    </w:p>
    <w:p w14:paraId="78C3BB9D" w14:textId="77777777" w:rsidR="00672941" w:rsidRPr="00672941" w:rsidRDefault="00672941" w:rsidP="00672941">
      <w:pPr>
        <w:spacing w:before="282" w:line="276" w:lineRule="exact"/>
        <w:ind w:left="144"/>
        <w:textAlignment w:val="baseline"/>
        <w:rPr>
          <w:rFonts w:ascii="Arial" w:hAnsi="Arial"/>
          <w:b/>
          <w:color w:val="000000"/>
          <w:sz w:val="24"/>
        </w:rPr>
      </w:pPr>
      <w:r w:rsidRPr="00672941">
        <w:rPr>
          <w:rFonts w:ascii="Arial" w:hAnsi="Arial"/>
          <w:b/>
          <w:color w:val="000000"/>
          <w:sz w:val="24"/>
        </w:rPr>
        <w:t>Verifying a Child’s Death Involves</w:t>
      </w:r>
      <w:r w:rsidRPr="00672941">
        <w:rPr>
          <w:rFonts w:ascii="Arial" w:hAnsi="Arial"/>
          <w:color w:val="000000"/>
          <w:sz w:val="24"/>
        </w:rPr>
        <w:t>:</w:t>
      </w:r>
    </w:p>
    <w:p w14:paraId="080178DD" w14:textId="77777777" w:rsidR="00672941" w:rsidRPr="00672941" w:rsidRDefault="00672941" w:rsidP="00672941">
      <w:pPr>
        <w:spacing w:before="272" w:line="276" w:lineRule="exact"/>
        <w:ind w:left="144" w:right="144"/>
        <w:textAlignment w:val="baseline"/>
        <w:rPr>
          <w:rFonts w:ascii="Arial" w:hAnsi="Arial"/>
          <w:color w:val="000000"/>
          <w:sz w:val="24"/>
        </w:rPr>
      </w:pPr>
      <w:r w:rsidRPr="00672941">
        <w:rPr>
          <w:rFonts w:ascii="Arial" w:hAnsi="Arial"/>
          <w:color w:val="000000"/>
          <w:sz w:val="24"/>
        </w:rPr>
        <w:t>Observing the child for at least 5 minutes to establish irreversible cardio respiratory arrest. This is established by a combination of:</w:t>
      </w:r>
    </w:p>
    <w:p w14:paraId="3B866F75" w14:textId="77777777" w:rsidR="00672941" w:rsidRPr="00672941" w:rsidRDefault="00672941" w:rsidP="00672941">
      <w:pPr>
        <w:numPr>
          <w:ilvl w:val="0"/>
          <w:numId w:val="12"/>
        </w:numPr>
        <w:spacing w:line="276" w:lineRule="exact"/>
        <w:ind w:right="144"/>
        <w:contextualSpacing/>
        <w:textAlignment w:val="baseline"/>
        <w:rPr>
          <w:rFonts w:ascii="Arial" w:hAnsi="Arial"/>
          <w:color w:val="000000"/>
          <w:sz w:val="24"/>
        </w:rPr>
      </w:pPr>
      <w:r w:rsidRPr="00672941">
        <w:rPr>
          <w:noProof/>
          <w:lang w:val="en-GB" w:eastAsia="en-GB"/>
        </w:rPr>
        <mc:AlternateContent>
          <mc:Choice Requires="wps">
            <w:drawing>
              <wp:anchor distT="0" distB="0" distL="0" distR="0" simplePos="0" relativeHeight="251679744" behindDoc="1" locked="0" layoutInCell="1" allowOverlap="1" wp14:anchorId="31D69ADE" wp14:editId="11000806">
                <wp:simplePos x="0" y="0"/>
                <wp:positionH relativeFrom="page">
                  <wp:posOffset>1043940</wp:posOffset>
                </wp:positionH>
                <wp:positionV relativeFrom="page">
                  <wp:posOffset>2525395</wp:posOffset>
                </wp:positionV>
                <wp:extent cx="1016635" cy="1505585"/>
                <wp:effectExtent l="0" t="0" r="12065" b="18415"/>
                <wp:wrapSquare wrapText="bothSides"/>
                <wp:docPr id="10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50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1E41" w14:textId="77777777" w:rsidR="00600E77" w:rsidRDefault="00600E77" w:rsidP="00672941">
                            <w:pPr>
                              <w:spacing w:line="2371" w:lineRule="exact"/>
                              <w:ind w:left="1231" w:right="211"/>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9ADE" id="Text Box 30" o:spid="_x0000_s1052" type="#_x0000_t202" style="position:absolute;left:0;text-align:left;margin-left:82.2pt;margin-top:198.85pt;width:80.05pt;height:118.5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b5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" filled="f" stroked="f">
                <v:textbox inset="0,0,0,0">
                  <w:txbxContent>
                    <w:p w14:paraId="7D081E41" w14:textId="77777777" w:rsidR="00600E77" w:rsidRDefault="00600E77" w:rsidP="00672941">
                      <w:pPr>
                        <w:spacing w:line="2371" w:lineRule="exact"/>
                        <w:ind w:left="1231" w:right="211"/>
                        <w:textAlignment w:val="baseline"/>
                      </w:pPr>
                    </w:p>
                  </w:txbxContent>
                </v:textbox>
                <w10:wrap type="square" anchorx="page" anchory="page"/>
              </v:shape>
            </w:pict>
          </mc:Fallback>
        </mc:AlternateContent>
      </w:r>
      <w:r w:rsidRPr="00672941">
        <w:rPr>
          <w:rFonts w:ascii="Arial" w:hAnsi="Arial"/>
          <w:color w:val="000000"/>
          <w:sz w:val="24"/>
        </w:rPr>
        <w:t>Confirming that there is no central pulse, eg, carotid or femoral pulse by palpation for at least one full minute</w:t>
      </w:r>
    </w:p>
    <w:p w14:paraId="2F6EA5AF" w14:textId="77777777" w:rsidR="00672941" w:rsidRPr="00672941" w:rsidRDefault="00672941" w:rsidP="00672941">
      <w:pPr>
        <w:numPr>
          <w:ilvl w:val="0"/>
          <w:numId w:val="12"/>
        </w:numPr>
        <w:spacing w:line="275" w:lineRule="exact"/>
        <w:ind w:right="144"/>
        <w:contextualSpacing/>
        <w:textAlignment w:val="baseline"/>
        <w:rPr>
          <w:rFonts w:ascii="Arial" w:hAnsi="Arial"/>
          <w:color w:val="000000"/>
          <w:sz w:val="24"/>
        </w:rPr>
      </w:pPr>
      <w:r w:rsidRPr="00672941">
        <w:rPr>
          <w:rFonts w:ascii="Arial" w:hAnsi="Arial"/>
          <w:color w:val="000000"/>
          <w:sz w:val="24"/>
        </w:rPr>
        <w:t>Confirming that there are no heart sounds by auscultation for at least one full minute</w:t>
      </w:r>
    </w:p>
    <w:p w14:paraId="42D6FDAB" w14:textId="77777777" w:rsidR="00672941" w:rsidRPr="00672941" w:rsidRDefault="00672941" w:rsidP="00672941">
      <w:pPr>
        <w:numPr>
          <w:ilvl w:val="0"/>
          <w:numId w:val="12"/>
        </w:numPr>
        <w:spacing w:line="275" w:lineRule="exact"/>
        <w:ind w:right="144"/>
        <w:contextualSpacing/>
        <w:textAlignment w:val="baseline"/>
        <w:rPr>
          <w:rFonts w:ascii="Arial" w:hAnsi="Arial"/>
          <w:color w:val="000000"/>
          <w:spacing w:val="1"/>
          <w:sz w:val="24"/>
        </w:rPr>
      </w:pPr>
      <w:r w:rsidRPr="00672941">
        <w:rPr>
          <w:rFonts w:ascii="Arial" w:hAnsi="Arial"/>
          <w:color w:val="000000"/>
          <w:spacing w:val="1"/>
          <w:sz w:val="24"/>
        </w:rPr>
        <w:t>Confirming that there are no breath sounds heard by - auscultation and no rise and fall of the chest for at least one full minute</w:t>
      </w:r>
    </w:p>
    <w:p w14:paraId="4CCE73D2" w14:textId="77777777" w:rsidR="00672941" w:rsidRPr="00672941" w:rsidRDefault="00672941" w:rsidP="00672941">
      <w:pPr>
        <w:numPr>
          <w:ilvl w:val="0"/>
          <w:numId w:val="12"/>
        </w:numPr>
        <w:spacing w:before="2" w:line="276" w:lineRule="exact"/>
        <w:contextualSpacing/>
        <w:textAlignment w:val="baseline"/>
        <w:rPr>
          <w:rFonts w:ascii="Arial" w:hAnsi="Arial"/>
          <w:color w:val="000000"/>
          <w:sz w:val="24"/>
        </w:rPr>
      </w:pPr>
      <w:r w:rsidRPr="00672941">
        <w:rPr>
          <w:rFonts w:ascii="Arial" w:hAnsi="Arial"/>
          <w:color w:val="000000"/>
          <w:sz w:val="24"/>
        </w:rPr>
        <w:t>Confirming that pupils are fixed and dilated</w:t>
      </w:r>
    </w:p>
    <w:p w14:paraId="273E0BF1" w14:textId="77777777" w:rsidR="00672941" w:rsidRPr="00672941" w:rsidRDefault="00672941" w:rsidP="00672941">
      <w:pPr>
        <w:numPr>
          <w:ilvl w:val="0"/>
          <w:numId w:val="12"/>
        </w:numPr>
        <w:spacing w:before="2" w:line="275" w:lineRule="exact"/>
        <w:contextualSpacing/>
        <w:textAlignment w:val="baseline"/>
        <w:rPr>
          <w:rFonts w:ascii="Arial" w:hAnsi="Arial"/>
          <w:color w:val="000000"/>
          <w:sz w:val="24"/>
        </w:rPr>
      </w:pPr>
      <w:r w:rsidRPr="00672941">
        <w:rPr>
          <w:rFonts w:ascii="Arial" w:hAnsi="Arial"/>
          <w:color w:val="000000"/>
          <w:sz w:val="24"/>
        </w:rPr>
        <w:t>Confirming that there is no response to painful stimuli</w:t>
      </w:r>
    </w:p>
    <w:p w14:paraId="125CEF6D" w14:textId="77777777" w:rsidR="00672941" w:rsidRPr="00672941" w:rsidRDefault="00672941" w:rsidP="00672941">
      <w:pPr>
        <w:spacing w:line="268" w:lineRule="exact"/>
        <w:ind w:left="144"/>
        <w:textAlignment w:val="baseline"/>
        <w:rPr>
          <w:rFonts w:ascii="Arial" w:hAnsi="Arial"/>
          <w:color w:val="000000"/>
          <w:spacing w:val="-2"/>
          <w:sz w:val="24"/>
        </w:rPr>
      </w:pPr>
      <w:r w:rsidRPr="00672941">
        <w:rPr>
          <w:rFonts w:ascii="Arial" w:hAnsi="Arial"/>
          <w:color w:val="000000"/>
          <w:spacing w:val="-2"/>
          <w:sz w:val="24"/>
        </w:rPr>
        <w:t>In addition:</w:t>
      </w:r>
    </w:p>
    <w:tbl>
      <w:tblPr>
        <w:tblW w:w="0" w:type="auto"/>
        <w:tblLayout w:type="fixed"/>
        <w:tblCellMar>
          <w:left w:w="0" w:type="dxa"/>
          <w:right w:w="0" w:type="dxa"/>
        </w:tblCellMar>
        <w:tblLook w:val="0000" w:firstRow="0" w:lastRow="0" w:firstColumn="0" w:lastColumn="0" w:noHBand="0" w:noVBand="0"/>
      </w:tblPr>
      <w:tblGrid>
        <w:gridCol w:w="1390"/>
        <w:gridCol w:w="7250"/>
      </w:tblGrid>
      <w:tr w:rsidR="00672941" w:rsidRPr="00672941" w14:paraId="312F3149" w14:textId="77777777" w:rsidTr="0091433F">
        <w:trPr>
          <w:trHeight w:hRule="exact" w:val="2225"/>
        </w:trPr>
        <w:tc>
          <w:tcPr>
            <w:tcW w:w="1390" w:type="dxa"/>
            <w:tcBorders>
              <w:top w:val="none" w:sz="0" w:space="0" w:color="000000"/>
              <w:left w:val="none" w:sz="0" w:space="0" w:color="000000"/>
              <w:bottom w:val="none" w:sz="0" w:space="0" w:color="000000"/>
              <w:right w:val="none" w:sz="0" w:space="0" w:color="000000"/>
            </w:tcBorders>
          </w:tcPr>
          <w:p w14:paraId="1259D808" w14:textId="77777777" w:rsidR="00672941" w:rsidRPr="00672941" w:rsidRDefault="00672941" w:rsidP="00672941">
            <w:pPr>
              <w:spacing w:before="40" w:after="20"/>
              <w:ind w:left="1231"/>
              <w:jc w:val="right"/>
              <w:textAlignment w:val="baseline"/>
            </w:pPr>
            <w:r w:rsidRPr="00672941">
              <w:rPr>
                <w:noProof/>
                <w:lang w:val="en-GB" w:eastAsia="en-GB"/>
              </w:rPr>
              <w:drawing>
                <wp:inline distT="0" distB="0" distL="0" distR="0" wp14:anchorId="49408BB2" wp14:editId="4C3C0A5F">
                  <wp:extent cx="104775" cy="113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775" cy="1133475"/>
                          </a:xfrm>
                          <a:prstGeom prst="rect">
                            <a:avLst/>
                          </a:prstGeom>
                          <a:noFill/>
                          <a:ln>
                            <a:noFill/>
                          </a:ln>
                        </pic:spPr>
                      </pic:pic>
                    </a:graphicData>
                  </a:graphic>
                </wp:inline>
              </w:drawing>
            </w:r>
          </w:p>
        </w:tc>
        <w:tc>
          <w:tcPr>
            <w:tcW w:w="7250" w:type="dxa"/>
            <w:tcBorders>
              <w:top w:val="none" w:sz="0" w:space="0" w:color="000000"/>
              <w:left w:val="none" w:sz="0" w:space="0" w:color="000000"/>
              <w:bottom w:val="none" w:sz="0" w:space="0" w:color="000000"/>
              <w:right w:val="none" w:sz="0" w:space="0" w:color="000000"/>
            </w:tcBorders>
          </w:tcPr>
          <w:p w14:paraId="1BC15D8F" w14:textId="77777777" w:rsidR="00672941" w:rsidRPr="00672941" w:rsidRDefault="00672941" w:rsidP="00672941">
            <w:pPr>
              <w:spacing w:line="275" w:lineRule="exact"/>
              <w:ind w:left="216" w:right="180"/>
              <w:jc w:val="both"/>
              <w:textAlignment w:val="baseline"/>
              <w:rPr>
                <w:rFonts w:ascii="Arial" w:hAnsi="Arial"/>
                <w:color w:val="000000"/>
                <w:spacing w:val="-1"/>
                <w:sz w:val="24"/>
              </w:rPr>
            </w:pPr>
            <w:r w:rsidRPr="00672941">
              <w:rPr>
                <w:rFonts w:ascii="Arial" w:hAnsi="Arial"/>
                <w:color w:val="000000"/>
                <w:spacing w:val="-1"/>
                <w:sz w:val="24"/>
              </w:rPr>
              <w:t>Give adequate time to confirm all of the above, with longer assessment where appropriate. Extra care should be particularly taken when verifying death in neonates. Be thorough!</w:t>
            </w:r>
          </w:p>
          <w:p w14:paraId="642F08B2" w14:textId="632EAD16" w:rsidR="00672941" w:rsidRPr="00672941" w:rsidRDefault="00672941" w:rsidP="00672941">
            <w:pPr>
              <w:spacing w:line="275" w:lineRule="exact"/>
              <w:ind w:left="216" w:right="180"/>
              <w:jc w:val="both"/>
              <w:textAlignment w:val="baseline"/>
              <w:rPr>
                <w:rFonts w:ascii="Arial" w:hAnsi="Arial"/>
                <w:color w:val="000000"/>
                <w:sz w:val="24"/>
              </w:rPr>
            </w:pPr>
            <w:r w:rsidRPr="00672941">
              <w:rPr>
                <w:rFonts w:ascii="Arial" w:hAnsi="Arial"/>
                <w:color w:val="000000"/>
                <w:sz w:val="24"/>
              </w:rPr>
              <w:t xml:space="preserve">Any additional related observations may be helpful to note, if, for example, livido reticularis or rigor mortis </w:t>
            </w:r>
            <w:r w:rsidR="006410E2" w:rsidRPr="00672941">
              <w:rPr>
                <w:rFonts w:ascii="Arial" w:hAnsi="Arial"/>
                <w:color w:val="000000"/>
                <w:sz w:val="24"/>
              </w:rPr>
              <w:t>etc.</w:t>
            </w:r>
            <w:r w:rsidRPr="00672941">
              <w:rPr>
                <w:rFonts w:ascii="Arial" w:hAnsi="Arial"/>
                <w:color w:val="000000"/>
                <w:sz w:val="24"/>
              </w:rPr>
              <w:t xml:space="preserve"> are evident at that time.</w:t>
            </w:r>
          </w:p>
          <w:p w14:paraId="7B6D7505" w14:textId="77777777" w:rsidR="00672941" w:rsidRPr="00672941" w:rsidRDefault="00672941" w:rsidP="00672941">
            <w:pPr>
              <w:spacing w:after="17" w:line="276" w:lineRule="exact"/>
              <w:ind w:left="216" w:right="180"/>
              <w:jc w:val="both"/>
              <w:textAlignment w:val="baseline"/>
              <w:rPr>
                <w:rFonts w:ascii="Arial" w:hAnsi="Arial"/>
                <w:color w:val="000000"/>
                <w:sz w:val="24"/>
              </w:rPr>
            </w:pPr>
            <w:r w:rsidRPr="00672941">
              <w:rPr>
                <w:rFonts w:ascii="Arial" w:hAnsi="Arial"/>
                <w:color w:val="000000"/>
                <w:sz w:val="24"/>
              </w:rPr>
              <w:t>Whilst verifying the child’s death, remember to also examine the child to confirm that there are no visible signs of concern.</w:t>
            </w:r>
          </w:p>
        </w:tc>
      </w:tr>
    </w:tbl>
    <w:p w14:paraId="7A8289B8" w14:textId="77777777" w:rsidR="00672941" w:rsidRPr="00672941" w:rsidRDefault="00672941" w:rsidP="00672941">
      <w:pPr>
        <w:spacing w:after="232" w:line="20" w:lineRule="exact"/>
      </w:pPr>
    </w:p>
    <w:p w14:paraId="7CEA4DA1" w14:textId="77777777" w:rsidR="00672941" w:rsidRPr="00672941" w:rsidRDefault="00672941" w:rsidP="00672941">
      <w:pPr>
        <w:spacing w:before="11" w:line="273" w:lineRule="exact"/>
        <w:ind w:left="144"/>
        <w:jc w:val="both"/>
        <w:textAlignment w:val="baseline"/>
        <w:rPr>
          <w:rFonts w:ascii="Arial" w:hAnsi="Arial"/>
          <w:b/>
          <w:color w:val="000000"/>
          <w:spacing w:val="-2"/>
          <w:sz w:val="24"/>
        </w:rPr>
      </w:pPr>
      <w:r w:rsidRPr="00672941">
        <w:rPr>
          <w:rFonts w:ascii="Arial" w:hAnsi="Arial"/>
          <w:b/>
          <w:color w:val="000000"/>
          <w:spacing w:val="-2"/>
          <w:sz w:val="24"/>
        </w:rPr>
        <w:t>Remember</w:t>
      </w:r>
      <w:r w:rsidRPr="00672941">
        <w:rPr>
          <w:rFonts w:ascii="Arial" w:hAnsi="Arial"/>
          <w:color w:val="000000"/>
          <w:spacing w:val="-2"/>
          <w:sz w:val="24"/>
        </w:rPr>
        <w:t>:</w:t>
      </w:r>
    </w:p>
    <w:p w14:paraId="43B10802" w14:textId="77777777" w:rsidR="00672941" w:rsidRPr="00672941" w:rsidRDefault="00672941" w:rsidP="00672941">
      <w:pPr>
        <w:numPr>
          <w:ilvl w:val="0"/>
          <w:numId w:val="12"/>
        </w:numPr>
        <w:spacing w:line="274" w:lineRule="exact"/>
        <w:ind w:right="144"/>
        <w:contextualSpacing/>
        <w:jc w:val="both"/>
        <w:textAlignment w:val="baseline"/>
        <w:rPr>
          <w:rFonts w:ascii="Arial" w:hAnsi="Arial"/>
          <w:color w:val="000000"/>
          <w:sz w:val="24"/>
        </w:rPr>
      </w:pPr>
      <w:r w:rsidRPr="00672941">
        <w:rPr>
          <w:noProof/>
          <w:lang w:val="en-GB" w:eastAsia="en-GB"/>
        </w:rPr>
        <mc:AlternateContent>
          <mc:Choice Requires="wps">
            <w:drawing>
              <wp:anchor distT="10795" distB="542290" distL="327660" distR="121920" simplePos="0" relativeHeight="251680768" behindDoc="1" locked="0" layoutInCell="1" allowOverlap="1" wp14:anchorId="3666CF21" wp14:editId="2124FF0E">
                <wp:simplePos x="0" y="0"/>
                <wp:positionH relativeFrom="page">
                  <wp:posOffset>1371600</wp:posOffset>
                </wp:positionH>
                <wp:positionV relativeFrom="page">
                  <wp:posOffset>6062345</wp:posOffset>
                </wp:positionV>
                <wp:extent cx="100330" cy="3432175"/>
                <wp:effectExtent l="0" t="0" r="13970" b="15875"/>
                <wp:wrapSquare wrapText="bothSides"/>
                <wp:docPr id="10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343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DFB43" w14:textId="77777777" w:rsidR="00600E77" w:rsidRDefault="00600E77" w:rsidP="00672941">
                            <w:pPr>
                              <w:spacing w:line="5405"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6CF21" id="Text Box 31" o:spid="_x0000_s1053" type="#_x0000_t202" style="position:absolute;left:0;text-align:left;margin-left:108pt;margin-top:477.35pt;width:7.9pt;height:270.25pt;z-index:-251635712;visibility:visible;mso-wrap-style:square;mso-width-percent:0;mso-height-percent:0;mso-wrap-distance-left:25.8pt;mso-wrap-distance-top:.85pt;mso-wrap-distance-right:9.6pt;mso-wrap-distance-bottom:42.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" filled="f" stroked="f">
                <v:textbox inset="0,0,0,0">
                  <w:txbxContent>
                    <w:p w14:paraId="5B2DFB43" w14:textId="77777777" w:rsidR="00600E77" w:rsidRDefault="00600E77" w:rsidP="00672941">
                      <w:pPr>
                        <w:spacing w:line="5405" w:lineRule="exact"/>
                        <w:textAlignment w:val="baseline"/>
                      </w:pPr>
                    </w:p>
                  </w:txbxContent>
                </v:textbox>
                <w10:wrap type="square" anchorx="page" anchory="page"/>
              </v:shape>
            </w:pict>
          </mc:Fallback>
        </mc:AlternateContent>
      </w:r>
      <w:r w:rsidRPr="00672941">
        <w:rPr>
          <w:rFonts w:ascii="Arial" w:hAnsi="Arial"/>
          <w:color w:val="000000"/>
          <w:sz w:val="24"/>
        </w:rPr>
        <w:t>This will be a very difficult time for the family. Think how you would wish yourself and a child of yours to be treated at such a time.</w:t>
      </w:r>
    </w:p>
    <w:p w14:paraId="798D0B91" w14:textId="10B30F9E" w:rsidR="00672941" w:rsidRPr="00672941" w:rsidRDefault="00672941" w:rsidP="00672941">
      <w:pPr>
        <w:numPr>
          <w:ilvl w:val="0"/>
          <w:numId w:val="12"/>
        </w:numPr>
        <w:spacing w:line="276" w:lineRule="exact"/>
        <w:ind w:right="144"/>
        <w:contextualSpacing/>
        <w:jc w:val="both"/>
        <w:textAlignment w:val="baseline"/>
        <w:rPr>
          <w:rFonts w:ascii="Arial" w:hAnsi="Arial"/>
          <w:color w:val="000000"/>
          <w:sz w:val="24"/>
        </w:rPr>
      </w:pPr>
      <w:r w:rsidRPr="00672941">
        <w:rPr>
          <w:rFonts w:ascii="Arial" w:hAnsi="Arial"/>
          <w:color w:val="000000"/>
          <w:sz w:val="24"/>
        </w:rPr>
        <w:t xml:space="preserve">All equipment (syringe pumps, nasogastric tubes </w:t>
      </w:r>
      <w:r w:rsidR="006410E2" w:rsidRPr="00672941">
        <w:rPr>
          <w:rFonts w:ascii="Arial" w:hAnsi="Arial"/>
          <w:color w:val="000000"/>
          <w:sz w:val="24"/>
        </w:rPr>
        <w:t>etc.</w:t>
      </w:r>
      <w:r w:rsidRPr="00672941">
        <w:rPr>
          <w:rFonts w:ascii="Arial" w:hAnsi="Arial"/>
          <w:color w:val="000000"/>
          <w:sz w:val="24"/>
        </w:rPr>
        <w:t>) must remain in place until the child has been verified to have died and until no concerns have been raised and the case is confirmed not to need referring to the coroners.</w:t>
      </w:r>
    </w:p>
    <w:p w14:paraId="3301A786" w14:textId="77777777" w:rsidR="00672941" w:rsidRPr="00672941" w:rsidRDefault="00672941" w:rsidP="00672941">
      <w:pPr>
        <w:numPr>
          <w:ilvl w:val="0"/>
          <w:numId w:val="12"/>
        </w:numPr>
        <w:spacing w:line="276" w:lineRule="exact"/>
        <w:ind w:right="144"/>
        <w:contextualSpacing/>
        <w:textAlignment w:val="baseline"/>
        <w:rPr>
          <w:rFonts w:ascii="Arial" w:hAnsi="Arial"/>
          <w:color w:val="000000"/>
          <w:sz w:val="24"/>
        </w:rPr>
      </w:pPr>
      <w:r w:rsidRPr="00672941">
        <w:rPr>
          <w:rFonts w:ascii="Arial" w:hAnsi="Arial"/>
          <w:color w:val="000000"/>
          <w:sz w:val="24"/>
        </w:rPr>
        <w:t>Explain to the parents what you need to do for legal purposes, before examining the child. It is respectful to ask their permission to do so. Their child should be treated with the utmost respect and dignity throughout the verification.</w:t>
      </w:r>
    </w:p>
    <w:p w14:paraId="61847E3E" w14:textId="77777777" w:rsidR="00672941" w:rsidRPr="00672941" w:rsidRDefault="00672941" w:rsidP="00672941">
      <w:pPr>
        <w:numPr>
          <w:ilvl w:val="0"/>
          <w:numId w:val="12"/>
        </w:numPr>
        <w:spacing w:before="2" w:line="275" w:lineRule="exact"/>
        <w:ind w:right="144"/>
        <w:contextualSpacing/>
        <w:jc w:val="both"/>
        <w:textAlignment w:val="baseline"/>
        <w:rPr>
          <w:rFonts w:ascii="Arial" w:hAnsi="Arial"/>
          <w:color w:val="000000"/>
          <w:sz w:val="24"/>
        </w:rPr>
      </w:pPr>
      <w:r w:rsidRPr="00672941">
        <w:rPr>
          <w:rFonts w:ascii="Arial" w:hAnsi="Arial"/>
          <w:color w:val="000000"/>
          <w:sz w:val="24"/>
        </w:rPr>
        <w:t>Once you have verified that the child has died, confirm this sensitively to the family, and record your findings and time, along with the time the death was said to have occurred.</w:t>
      </w:r>
    </w:p>
    <w:p w14:paraId="32EC0410" w14:textId="77777777" w:rsidR="00672941" w:rsidRPr="00672941" w:rsidRDefault="00672941" w:rsidP="00672941">
      <w:pPr>
        <w:numPr>
          <w:ilvl w:val="0"/>
          <w:numId w:val="12"/>
        </w:numPr>
        <w:spacing w:line="275" w:lineRule="exact"/>
        <w:ind w:right="144"/>
        <w:contextualSpacing/>
        <w:jc w:val="both"/>
        <w:textAlignment w:val="baseline"/>
        <w:rPr>
          <w:rFonts w:ascii="Arial" w:hAnsi="Arial"/>
          <w:color w:val="000000"/>
          <w:sz w:val="24"/>
        </w:rPr>
      </w:pPr>
      <w:r w:rsidRPr="00672941">
        <w:rPr>
          <w:rFonts w:ascii="Arial" w:hAnsi="Arial"/>
          <w:color w:val="000000"/>
          <w:sz w:val="24"/>
        </w:rPr>
        <w:t xml:space="preserve">If it is </w:t>
      </w:r>
      <w:r w:rsidRPr="00672941">
        <w:rPr>
          <w:rFonts w:ascii="Arial" w:hAnsi="Arial"/>
          <w:i/>
          <w:color w:val="000000"/>
          <w:sz w:val="24"/>
        </w:rPr>
        <w:t xml:space="preserve">not a coroner’s case </w:t>
      </w:r>
      <w:r w:rsidRPr="00672941">
        <w:rPr>
          <w:rFonts w:ascii="Arial" w:hAnsi="Arial"/>
          <w:color w:val="000000"/>
          <w:sz w:val="24"/>
        </w:rPr>
        <w:t>and you are able to complete the medical certificate of the cause of death, confirm with the parents how and when they will receive the certificate.</w:t>
      </w:r>
    </w:p>
    <w:p w14:paraId="2364B71A" w14:textId="60098A9E" w:rsidR="00672941" w:rsidRPr="00672941" w:rsidRDefault="00672941" w:rsidP="00672941">
      <w:pPr>
        <w:numPr>
          <w:ilvl w:val="0"/>
          <w:numId w:val="12"/>
        </w:numPr>
        <w:spacing w:before="2" w:line="274" w:lineRule="exact"/>
        <w:ind w:right="144"/>
        <w:contextualSpacing/>
        <w:jc w:val="both"/>
        <w:textAlignment w:val="baseline"/>
        <w:rPr>
          <w:rFonts w:ascii="Arial" w:hAnsi="Arial"/>
          <w:color w:val="000000"/>
          <w:sz w:val="24"/>
        </w:rPr>
      </w:pPr>
      <w:r w:rsidRPr="00672941">
        <w:rPr>
          <w:rFonts w:ascii="Arial" w:hAnsi="Arial"/>
          <w:color w:val="000000"/>
          <w:sz w:val="24"/>
        </w:rPr>
        <w:t xml:space="preserve">All additional supportive information and materials required by the family at this stage in a </w:t>
      </w:r>
      <w:r w:rsidR="006410E2" w:rsidRPr="00672941">
        <w:rPr>
          <w:rFonts w:ascii="Arial" w:hAnsi="Arial"/>
          <w:color w:val="000000"/>
          <w:sz w:val="24"/>
        </w:rPr>
        <w:t>non-Coroners</w:t>
      </w:r>
      <w:r w:rsidRPr="00672941">
        <w:rPr>
          <w:rFonts w:ascii="Arial" w:hAnsi="Arial"/>
          <w:color w:val="000000"/>
          <w:sz w:val="24"/>
        </w:rPr>
        <w:t xml:space="preserve">, </w:t>
      </w:r>
      <w:r w:rsidR="006410E2" w:rsidRPr="00672941">
        <w:rPr>
          <w:rFonts w:ascii="Arial" w:hAnsi="Arial"/>
          <w:color w:val="000000"/>
          <w:sz w:val="24"/>
        </w:rPr>
        <w:t>non-Rapid</w:t>
      </w:r>
      <w:r w:rsidRPr="00672941">
        <w:rPr>
          <w:rFonts w:ascii="Arial" w:hAnsi="Arial"/>
          <w:color w:val="000000"/>
          <w:sz w:val="24"/>
        </w:rPr>
        <w:t xml:space="preserve"> Response Enquiry Death, are outlined in the ‘When a Child Dies’ section of the toolkit.</w:t>
      </w:r>
    </w:p>
    <w:p w14:paraId="69D11963" w14:textId="77777777" w:rsidR="00672941" w:rsidRPr="00672941" w:rsidRDefault="00672941" w:rsidP="00672941">
      <w:pPr>
        <w:spacing w:before="9" w:line="274" w:lineRule="exact"/>
        <w:ind w:right="144"/>
        <w:jc w:val="both"/>
        <w:textAlignment w:val="baseline"/>
        <w:rPr>
          <w:rFonts w:ascii="Arial" w:hAnsi="Arial"/>
          <w:b/>
          <w:i/>
          <w:color w:val="000000"/>
          <w:sz w:val="24"/>
        </w:rPr>
      </w:pPr>
      <w:r w:rsidRPr="00672941">
        <w:rPr>
          <w:rFonts w:ascii="Arial" w:hAnsi="Arial"/>
          <w:b/>
          <w:i/>
          <w:color w:val="000000"/>
          <w:sz w:val="24"/>
        </w:rPr>
        <w:t>You must discuss the case with the Child Death Review Paediatrician, and where  appropriate, other agencies (Social Care</w:t>
      </w:r>
      <w:r w:rsidRPr="00672941">
        <w:rPr>
          <w:noProof/>
          <w:lang w:val="en-GB" w:eastAsia="en-GB"/>
        </w:rPr>
        <w:t xml:space="preserve"> </w:t>
      </w:r>
      <w:r w:rsidRPr="00672941">
        <w:rPr>
          <w:noProof/>
          <w:lang w:val="en-GB" w:eastAsia="en-GB"/>
        </w:rPr>
        <mc:AlternateContent>
          <mc:Choice Requires="wps">
            <w:drawing>
              <wp:anchor distT="0" distB="0" distL="0" distR="0" simplePos="0" relativeHeight="251684864" behindDoc="1" locked="0" layoutInCell="1" allowOverlap="1" wp14:anchorId="23597C4D" wp14:editId="3B026300">
                <wp:simplePos x="0" y="0"/>
                <wp:positionH relativeFrom="page">
                  <wp:posOffset>1042670</wp:posOffset>
                </wp:positionH>
                <wp:positionV relativeFrom="page">
                  <wp:posOffset>946150</wp:posOffset>
                </wp:positionV>
                <wp:extent cx="560705" cy="1489710"/>
                <wp:effectExtent l="0" t="0" r="10795" b="15240"/>
                <wp:wrapSquare wrapText="bothSides"/>
                <wp:docPr id="10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72D7A" w14:textId="77777777" w:rsidR="00600E77" w:rsidRDefault="00600E77" w:rsidP="00672941">
                            <w:pPr>
                              <w:spacing w:before="1937" w:after="246" w:line="163" w:lineRule="exact"/>
                              <w:ind w:left="518" w:right="207"/>
                              <w:textAlignment w:val="baseline"/>
                            </w:pPr>
                            <w:r>
                              <w:rPr>
                                <w:noProof/>
                                <w:lang w:val="en-GB" w:eastAsia="en-GB"/>
                              </w:rPr>
                              <w:drawing>
                                <wp:inline distT="0" distB="0" distL="0" distR="0" wp14:anchorId="1B589B19" wp14:editId="3142C5D4">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7C4D" id="_x0000_s1054" type="#_x0000_t202" style="position:absolute;left:0;text-align:left;margin-left:82.1pt;margin-top:74.5pt;width:44.15pt;height:117.3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1itQ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" filled="f" stroked="f">
                <v:textbox inset="0,0,0,0">
                  <w:txbxContent>
                    <w:p w14:paraId="28072D7A" w14:textId="77777777" w:rsidR="00600E77" w:rsidRDefault="00600E77" w:rsidP="00672941">
                      <w:pPr>
                        <w:spacing w:before="1937" w:after="246" w:line="163" w:lineRule="exact"/>
                        <w:ind w:left="518" w:right="207"/>
                        <w:textAlignment w:val="baseline"/>
                      </w:pPr>
                      <w:r>
                        <w:rPr>
                          <w:noProof/>
                          <w:lang w:val="en-GB" w:eastAsia="en-GB"/>
                        </w:rPr>
                        <w:drawing>
                          <wp:inline distT="0" distB="0" distL="0" distR="0" wp14:anchorId="1B589B19" wp14:editId="3142C5D4">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xbxContent>
                </v:textbox>
                <w10:wrap type="square" anchorx="page" anchory="page"/>
              </v:shape>
            </w:pict>
          </mc:Fallback>
        </mc:AlternateContent>
      </w:r>
      <w:r w:rsidRPr="00672941">
        <w:rPr>
          <w:rFonts w:ascii="Arial" w:hAnsi="Arial"/>
          <w:b/>
          <w:i/>
          <w:color w:val="000000"/>
          <w:sz w:val="24"/>
        </w:rPr>
        <w:t xml:space="preserve">   Police etc) to determine whether any further action is required (Rapid Response Enquiry) or whether the death is considered to have been ‘at the time, in the place, and in the manner’ expected, with no concerns having been identified. You must do this even when the death was expected.</w:t>
      </w:r>
    </w:p>
    <w:p w14:paraId="15C7ECF8" w14:textId="77777777" w:rsidR="00672941" w:rsidRPr="00672941" w:rsidRDefault="00672941" w:rsidP="00672941">
      <w:pPr>
        <w:numPr>
          <w:ilvl w:val="0"/>
          <w:numId w:val="10"/>
        </w:numPr>
        <w:tabs>
          <w:tab w:val="decimal" w:pos="720"/>
        </w:tabs>
        <w:spacing w:before="4" w:line="274" w:lineRule="exact"/>
        <w:ind w:left="360"/>
        <w:textAlignment w:val="baseline"/>
        <w:rPr>
          <w:rFonts w:ascii="Arial" w:hAnsi="Arial"/>
          <w:b/>
          <w:i/>
          <w:color w:val="000000"/>
          <w:spacing w:val="1"/>
          <w:sz w:val="24"/>
        </w:rPr>
      </w:pPr>
      <w:r w:rsidRPr="00672941">
        <w:rPr>
          <w:rFonts w:ascii="Arial" w:hAnsi="Arial"/>
          <w:b/>
          <w:i/>
          <w:color w:val="000000"/>
          <w:spacing w:val="1"/>
          <w:sz w:val="24"/>
        </w:rPr>
        <w:t>See the section on ‘The Child Death Review Process’ or</w:t>
      </w:r>
    </w:p>
    <w:p w14:paraId="31DA9F31" w14:textId="77777777" w:rsidR="00672941" w:rsidRPr="00672941" w:rsidRDefault="00ED2065" w:rsidP="00672941">
      <w:pPr>
        <w:numPr>
          <w:ilvl w:val="0"/>
          <w:numId w:val="10"/>
        </w:numPr>
        <w:tabs>
          <w:tab w:val="decimal" w:pos="720"/>
        </w:tabs>
        <w:spacing w:line="274" w:lineRule="exact"/>
        <w:ind w:left="360"/>
        <w:textAlignment w:val="baseline"/>
        <w:rPr>
          <w:rFonts w:ascii="Arial" w:hAnsi="Arial"/>
          <w:i/>
          <w:color w:val="800080"/>
          <w:spacing w:val="-1"/>
          <w:sz w:val="24"/>
        </w:rPr>
      </w:pPr>
      <w:hyperlink r:id="rId48">
        <w:r w:rsidR="00672941" w:rsidRPr="00672941">
          <w:rPr>
            <w:rFonts w:ascii="Arial" w:hAnsi="Arial"/>
            <w:i/>
            <w:color w:val="0000FF"/>
            <w:spacing w:val="-1"/>
            <w:sz w:val="24"/>
            <w:u w:val="single"/>
          </w:rPr>
          <w:t>www.dcsf.org.uk</w:t>
        </w:r>
      </w:hyperlink>
      <w:r w:rsidR="00672941" w:rsidRPr="00672941">
        <w:rPr>
          <w:rFonts w:ascii="Arial" w:hAnsi="Arial"/>
          <w:b/>
          <w:i/>
          <w:color w:val="800080"/>
          <w:spacing w:val="-1"/>
          <w:sz w:val="24"/>
        </w:rPr>
        <w:t>.</w:t>
      </w:r>
    </w:p>
    <w:p w14:paraId="2B19DE03" w14:textId="77777777" w:rsidR="00672941" w:rsidRPr="00672941" w:rsidRDefault="00672941" w:rsidP="00672941">
      <w:pPr>
        <w:spacing w:before="2" w:line="276" w:lineRule="exact"/>
        <w:textAlignment w:val="baseline"/>
        <w:rPr>
          <w:rFonts w:ascii="Arial" w:hAnsi="Arial"/>
          <w:color w:val="000000"/>
          <w:sz w:val="24"/>
        </w:rPr>
      </w:pPr>
      <w:r w:rsidRPr="00672941">
        <w:rPr>
          <w:rFonts w:ascii="Arial" w:hAnsi="Arial"/>
          <w:color w:val="000000"/>
          <w:sz w:val="24"/>
        </w:rPr>
        <w:t>If it is possible that this will be a Coroners Case, see below.</w:t>
      </w:r>
    </w:p>
    <w:p w14:paraId="1A66F04F" w14:textId="77777777" w:rsidR="00672941" w:rsidRPr="00672941" w:rsidRDefault="00672941" w:rsidP="00672941">
      <w:pPr>
        <w:spacing w:before="278" w:line="274" w:lineRule="exact"/>
        <w:ind w:left="144"/>
        <w:textAlignment w:val="baseline"/>
        <w:rPr>
          <w:rFonts w:ascii="Arial" w:hAnsi="Arial"/>
          <w:b/>
          <w:color w:val="000000"/>
          <w:sz w:val="24"/>
        </w:rPr>
      </w:pPr>
      <w:r w:rsidRPr="00672941">
        <w:rPr>
          <w:rFonts w:ascii="Arial" w:hAnsi="Arial"/>
          <w:b/>
          <w:color w:val="000000"/>
          <w:sz w:val="24"/>
        </w:rPr>
        <w:t>Where a Child’s Death is A Coroners Case:</w:t>
      </w:r>
    </w:p>
    <w:p w14:paraId="7A1DCAA8" w14:textId="77777777" w:rsidR="00672941" w:rsidRPr="00672941" w:rsidRDefault="00672941" w:rsidP="00672941">
      <w:pPr>
        <w:spacing w:before="276" w:line="275" w:lineRule="exact"/>
        <w:ind w:left="144"/>
        <w:textAlignment w:val="baseline"/>
        <w:rPr>
          <w:rFonts w:ascii="Arial" w:hAnsi="Arial"/>
          <w:color w:val="000000"/>
          <w:sz w:val="24"/>
        </w:rPr>
      </w:pPr>
      <w:r w:rsidRPr="00672941">
        <w:rPr>
          <w:rFonts w:ascii="Arial" w:hAnsi="Arial"/>
          <w:color w:val="000000"/>
          <w:sz w:val="24"/>
        </w:rPr>
        <w:t>Which deaths should be discussed with/reported to the coroner’s office?</w:t>
      </w:r>
    </w:p>
    <w:p w14:paraId="63F48591" w14:textId="77777777" w:rsidR="00672941" w:rsidRPr="00672941" w:rsidRDefault="00672941" w:rsidP="00672941">
      <w:pPr>
        <w:spacing w:line="275" w:lineRule="exact"/>
        <w:ind w:left="144"/>
        <w:textAlignment w:val="baseline"/>
        <w:rPr>
          <w:rFonts w:ascii="Arial" w:hAnsi="Arial"/>
          <w:color w:val="000000"/>
          <w:sz w:val="24"/>
        </w:rPr>
      </w:pPr>
      <w:r w:rsidRPr="00672941">
        <w:rPr>
          <w:rFonts w:ascii="Arial" w:hAnsi="Arial"/>
          <w:color w:val="000000"/>
          <w:sz w:val="24"/>
        </w:rPr>
        <w:t>A death would be reported to the Coroner if:</w:t>
      </w:r>
    </w:p>
    <w:p w14:paraId="36B4F34D" w14:textId="77777777" w:rsidR="00672941" w:rsidRPr="00672941" w:rsidRDefault="00672941" w:rsidP="00672941">
      <w:pPr>
        <w:numPr>
          <w:ilvl w:val="0"/>
          <w:numId w:val="12"/>
        </w:numPr>
        <w:spacing w:before="2" w:line="276" w:lineRule="exact"/>
        <w:contextualSpacing/>
        <w:textAlignment w:val="baseline"/>
        <w:rPr>
          <w:rFonts w:ascii="Arial" w:hAnsi="Arial"/>
          <w:color w:val="000000"/>
          <w:sz w:val="24"/>
        </w:rPr>
      </w:pPr>
      <w:r w:rsidRPr="00672941">
        <w:rPr>
          <w:rFonts w:ascii="Arial" w:hAnsi="Arial"/>
          <w:color w:val="000000"/>
          <w:sz w:val="24"/>
        </w:rPr>
        <w:t>The cause of death appears unknown</w:t>
      </w:r>
    </w:p>
    <w:p w14:paraId="56E6B2D4" w14:textId="77777777" w:rsidR="00672941" w:rsidRPr="00672941" w:rsidRDefault="00672941" w:rsidP="00672941">
      <w:pPr>
        <w:numPr>
          <w:ilvl w:val="0"/>
          <w:numId w:val="12"/>
        </w:numPr>
        <w:spacing w:before="3" w:line="274" w:lineRule="exact"/>
        <w:contextualSpacing/>
        <w:textAlignment w:val="baseline"/>
        <w:rPr>
          <w:rFonts w:ascii="Arial" w:hAnsi="Arial"/>
          <w:color w:val="000000"/>
          <w:spacing w:val="3"/>
          <w:sz w:val="24"/>
        </w:rPr>
      </w:pPr>
      <w:r w:rsidRPr="00672941">
        <w:rPr>
          <w:rFonts w:ascii="Arial" w:hAnsi="Arial"/>
          <w:color w:val="000000"/>
          <w:spacing w:val="3"/>
          <w:sz w:val="24"/>
        </w:rPr>
        <w:t>The death occurred within 24 hours of admission to hospital, or when</w:t>
      </w:r>
    </w:p>
    <w:p w14:paraId="6B675165" w14:textId="77777777" w:rsidR="00672941" w:rsidRPr="00672941" w:rsidRDefault="00672941" w:rsidP="00672941">
      <w:pPr>
        <w:spacing w:line="274" w:lineRule="exact"/>
        <w:ind w:firstLine="360"/>
        <w:textAlignment w:val="baseline"/>
        <w:rPr>
          <w:rFonts w:ascii="Arial" w:hAnsi="Arial"/>
          <w:color w:val="000000"/>
          <w:spacing w:val="1"/>
          <w:sz w:val="24"/>
        </w:rPr>
      </w:pPr>
      <w:r w:rsidRPr="00672941">
        <w:rPr>
          <w:rFonts w:ascii="Arial" w:hAnsi="Arial"/>
          <w:color w:val="000000"/>
          <w:spacing w:val="1"/>
          <w:sz w:val="24"/>
        </w:rPr>
        <w:t>the child had been brought in dead</w:t>
      </w:r>
    </w:p>
    <w:p w14:paraId="75AA7C7C" w14:textId="77777777" w:rsidR="00672941" w:rsidRPr="00672941" w:rsidRDefault="00672941" w:rsidP="00672941">
      <w:pPr>
        <w:numPr>
          <w:ilvl w:val="0"/>
          <w:numId w:val="12"/>
        </w:numPr>
        <w:spacing w:line="275" w:lineRule="exact"/>
        <w:contextualSpacing/>
        <w:textAlignment w:val="baseline"/>
        <w:rPr>
          <w:rFonts w:ascii="Arial" w:hAnsi="Arial"/>
          <w:color w:val="000000"/>
          <w:spacing w:val="2"/>
          <w:sz w:val="24"/>
        </w:rPr>
      </w:pPr>
      <w:r w:rsidRPr="00672941">
        <w:rPr>
          <w:rFonts w:ascii="Arial" w:hAnsi="Arial"/>
          <w:color w:val="000000"/>
          <w:spacing w:val="2"/>
          <w:sz w:val="24"/>
        </w:rPr>
        <w:t>The doctor attending the child did not see them within the last 14 days</w:t>
      </w:r>
    </w:p>
    <w:p w14:paraId="2876975C" w14:textId="77777777" w:rsidR="00672941" w:rsidRPr="00672941" w:rsidRDefault="00672941" w:rsidP="00672941">
      <w:pPr>
        <w:spacing w:before="2" w:line="276" w:lineRule="exact"/>
        <w:ind w:firstLine="360"/>
        <w:textAlignment w:val="baseline"/>
        <w:rPr>
          <w:rFonts w:ascii="Arial" w:hAnsi="Arial"/>
          <w:color w:val="000000"/>
          <w:spacing w:val="-1"/>
          <w:sz w:val="24"/>
        </w:rPr>
      </w:pPr>
      <w:r w:rsidRPr="00672941">
        <w:rPr>
          <w:rFonts w:ascii="Arial" w:hAnsi="Arial"/>
          <w:color w:val="000000"/>
          <w:spacing w:val="-1"/>
          <w:sz w:val="24"/>
        </w:rPr>
        <w:t>before death</w:t>
      </w:r>
    </w:p>
    <w:p w14:paraId="68997711" w14:textId="77777777" w:rsidR="00672941" w:rsidRPr="00672941" w:rsidRDefault="00672941" w:rsidP="00672941">
      <w:pPr>
        <w:numPr>
          <w:ilvl w:val="0"/>
          <w:numId w:val="12"/>
        </w:numPr>
        <w:spacing w:before="3" w:line="274" w:lineRule="exact"/>
        <w:contextualSpacing/>
        <w:textAlignment w:val="baseline"/>
        <w:rPr>
          <w:rFonts w:ascii="Arial" w:hAnsi="Arial"/>
          <w:color w:val="000000"/>
          <w:sz w:val="24"/>
        </w:rPr>
      </w:pPr>
      <w:r w:rsidRPr="00672941">
        <w:rPr>
          <w:rFonts w:ascii="Arial" w:hAnsi="Arial"/>
          <w:color w:val="000000"/>
          <w:sz w:val="24"/>
        </w:rPr>
        <w:t>Death was related to injury, however remotely</w:t>
      </w:r>
    </w:p>
    <w:p w14:paraId="6279AE6D" w14:textId="77777777" w:rsidR="00672941" w:rsidRPr="00672941" w:rsidRDefault="00672941" w:rsidP="00672941">
      <w:pPr>
        <w:numPr>
          <w:ilvl w:val="0"/>
          <w:numId w:val="12"/>
        </w:numPr>
        <w:spacing w:line="274" w:lineRule="exact"/>
        <w:contextualSpacing/>
        <w:textAlignment w:val="baseline"/>
        <w:rPr>
          <w:rFonts w:ascii="Arial" w:hAnsi="Arial"/>
          <w:color w:val="000000"/>
          <w:sz w:val="24"/>
        </w:rPr>
      </w:pPr>
      <w:r w:rsidRPr="00672941">
        <w:rPr>
          <w:rFonts w:ascii="Arial" w:hAnsi="Arial"/>
          <w:color w:val="000000"/>
          <w:sz w:val="24"/>
        </w:rPr>
        <w:t>Death was not thought to be of natural cause</w:t>
      </w:r>
    </w:p>
    <w:p w14:paraId="712570F9" w14:textId="77777777" w:rsidR="00672941" w:rsidRPr="00672941" w:rsidRDefault="00672941" w:rsidP="00672941">
      <w:pPr>
        <w:numPr>
          <w:ilvl w:val="0"/>
          <w:numId w:val="12"/>
        </w:numPr>
        <w:spacing w:line="275" w:lineRule="exact"/>
        <w:contextualSpacing/>
        <w:textAlignment w:val="baseline"/>
        <w:rPr>
          <w:rFonts w:ascii="Arial" w:hAnsi="Arial"/>
          <w:color w:val="000000"/>
          <w:sz w:val="24"/>
        </w:rPr>
      </w:pPr>
      <w:r w:rsidRPr="00672941">
        <w:rPr>
          <w:rFonts w:ascii="Arial" w:hAnsi="Arial"/>
          <w:color w:val="000000"/>
          <w:sz w:val="24"/>
        </w:rPr>
        <w:t>Suspected suicide</w:t>
      </w:r>
    </w:p>
    <w:p w14:paraId="446BF771" w14:textId="77777777" w:rsidR="00672941" w:rsidRPr="00672941" w:rsidRDefault="00672941" w:rsidP="00672941">
      <w:pPr>
        <w:numPr>
          <w:ilvl w:val="0"/>
          <w:numId w:val="12"/>
        </w:numPr>
        <w:spacing w:before="2" w:line="276" w:lineRule="exact"/>
        <w:contextualSpacing/>
        <w:textAlignment w:val="baseline"/>
        <w:rPr>
          <w:rFonts w:ascii="Arial" w:hAnsi="Arial"/>
          <w:color w:val="000000"/>
          <w:sz w:val="24"/>
        </w:rPr>
      </w:pPr>
      <w:r w:rsidRPr="00672941">
        <w:rPr>
          <w:rFonts w:ascii="Arial" w:hAnsi="Arial"/>
          <w:color w:val="000000"/>
          <w:sz w:val="24"/>
        </w:rPr>
        <w:t>Deaths related to suspicious or criminal activity</w:t>
      </w:r>
    </w:p>
    <w:p w14:paraId="7D0094F8" w14:textId="0F2C1DA6" w:rsidR="00672941" w:rsidRPr="00672941" w:rsidRDefault="00672941" w:rsidP="00672941">
      <w:pPr>
        <w:numPr>
          <w:ilvl w:val="0"/>
          <w:numId w:val="12"/>
        </w:numPr>
        <w:spacing w:before="3" w:line="274" w:lineRule="exact"/>
        <w:contextualSpacing/>
        <w:textAlignment w:val="baseline"/>
        <w:rPr>
          <w:rFonts w:ascii="Arial" w:hAnsi="Arial"/>
          <w:color w:val="000000"/>
          <w:spacing w:val="1"/>
          <w:sz w:val="24"/>
        </w:rPr>
      </w:pPr>
      <w:r w:rsidRPr="00672941">
        <w:rPr>
          <w:rFonts w:ascii="Arial" w:hAnsi="Arial"/>
          <w:color w:val="000000"/>
          <w:spacing w:val="1"/>
          <w:sz w:val="24"/>
        </w:rPr>
        <w:t>Deaths within 24 hours of surgery or anaestheti</w:t>
      </w:r>
      <w:r w:rsidR="00E32646">
        <w:rPr>
          <w:rFonts w:ascii="Arial" w:hAnsi="Arial"/>
          <w:color w:val="000000"/>
          <w:spacing w:val="1"/>
          <w:sz w:val="24"/>
        </w:rPr>
        <w:t>c</w:t>
      </w:r>
      <w:r w:rsidRPr="00672941">
        <w:rPr>
          <w:rFonts w:ascii="Arial" w:hAnsi="Arial"/>
          <w:color w:val="000000"/>
          <w:spacing w:val="1"/>
          <w:sz w:val="24"/>
        </w:rPr>
        <w:t>, or anytime thereafter</w:t>
      </w:r>
    </w:p>
    <w:p w14:paraId="1A5FF604" w14:textId="77777777" w:rsidR="00672941" w:rsidRPr="00672941" w:rsidRDefault="00672941" w:rsidP="00672941">
      <w:pPr>
        <w:spacing w:line="274" w:lineRule="exact"/>
        <w:ind w:firstLine="360"/>
        <w:textAlignment w:val="baseline"/>
        <w:rPr>
          <w:rFonts w:ascii="Arial" w:hAnsi="Arial"/>
          <w:color w:val="000000"/>
          <w:sz w:val="24"/>
        </w:rPr>
      </w:pPr>
      <w:r w:rsidRPr="00672941">
        <w:rPr>
          <w:rFonts w:ascii="Arial" w:hAnsi="Arial"/>
          <w:color w:val="000000"/>
          <w:sz w:val="24"/>
        </w:rPr>
        <w:t>if the death is thought to be related to either.</w:t>
      </w:r>
    </w:p>
    <w:p w14:paraId="6E6DBE1C" w14:textId="77777777" w:rsidR="00672941" w:rsidRPr="00672941" w:rsidRDefault="00672941" w:rsidP="00672941">
      <w:pPr>
        <w:numPr>
          <w:ilvl w:val="0"/>
          <w:numId w:val="12"/>
        </w:numPr>
        <w:spacing w:line="275" w:lineRule="exact"/>
        <w:contextualSpacing/>
        <w:textAlignment w:val="baseline"/>
        <w:rPr>
          <w:rFonts w:ascii="Arial" w:hAnsi="Arial"/>
          <w:color w:val="000000"/>
          <w:sz w:val="24"/>
        </w:rPr>
      </w:pPr>
      <w:r w:rsidRPr="00672941">
        <w:rPr>
          <w:rFonts w:ascii="Arial" w:hAnsi="Arial"/>
          <w:color w:val="000000"/>
          <w:sz w:val="24"/>
        </w:rPr>
        <w:t>Deaths related to industrial disease or poisoning</w:t>
      </w:r>
    </w:p>
    <w:p w14:paraId="03231D08" w14:textId="77777777" w:rsidR="00672941" w:rsidRPr="00672941" w:rsidRDefault="00672941" w:rsidP="00672941">
      <w:pPr>
        <w:numPr>
          <w:ilvl w:val="0"/>
          <w:numId w:val="12"/>
        </w:numPr>
        <w:spacing w:before="2" w:line="276" w:lineRule="exact"/>
        <w:contextualSpacing/>
        <w:textAlignment w:val="baseline"/>
        <w:rPr>
          <w:rFonts w:ascii="Arial" w:hAnsi="Arial"/>
          <w:color w:val="000000"/>
          <w:sz w:val="24"/>
        </w:rPr>
      </w:pPr>
      <w:r w:rsidRPr="00672941">
        <w:rPr>
          <w:rFonts w:ascii="Arial" w:hAnsi="Arial"/>
          <w:color w:val="000000"/>
          <w:sz w:val="24"/>
        </w:rPr>
        <w:t>Deaths where there is a question of self neglect or neglect by others</w:t>
      </w:r>
    </w:p>
    <w:p w14:paraId="751D5BE6" w14:textId="77777777" w:rsidR="00672941" w:rsidRPr="00672941" w:rsidRDefault="00672941" w:rsidP="00672941">
      <w:pPr>
        <w:numPr>
          <w:ilvl w:val="0"/>
          <w:numId w:val="12"/>
        </w:numPr>
        <w:spacing w:before="3" w:line="274" w:lineRule="exact"/>
        <w:contextualSpacing/>
        <w:textAlignment w:val="baseline"/>
        <w:rPr>
          <w:rFonts w:ascii="Arial" w:hAnsi="Arial"/>
          <w:color w:val="000000"/>
          <w:sz w:val="24"/>
        </w:rPr>
      </w:pPr>
      <w:r w:rsidRPr="00672941">
        <w:rPr>
          <w:rFonts w:ascii="Arial" w:hAnsi="Arial"/>
          <w:color w:val="000000"/>
          <w:sz w:val="24"/>
        </w:rPr>
        <w:t>Death from hypothermia, food poisoning, alcoholism, or drug abuse.</w:t>
      </w:r>
    </w:p>
    <w:p w14:paraId="025B75E8" w14:textId="77777777" w:rsidR="00672941" w:rsidRPr="00672941" w:rsidRDefault="00672941" w:rsidP="00672941">
      <w:pPr>
        <w:numPr>
          <w:ilvl w:val="0"/>
          <w:numId w:val="12"/>
        </w:numPr>
        <w:spacing w:line="275" w:lineRule="exact"/>
        <w:contextualSpacing/>
        <w:textAlignment w:val="baseline"/>
        <w:rPr>
          <w:rFonts w:ascii="Arial" w:hAnsi="Arial"/>
          <w:color w:val="000000"/>
          <w:sz w:val="24"/>
        </w:rPr>
      </w:pPr>
      <w:r w:rsidRPr="00672941">
        <w:rPr>
          <w:rFonts w:ascii="Arial" w:hAnsi="Arial"/>
          <w:color w:val="000000"/>
          <w:sz w:val="24"/>
        </w:rPr>
        <w:t>Deaths related to medical mishap if the relatives have criticised medical</w:t>
      </w:r>
    </w:p>
    <w:p w14:paraId="09C6E654" w14:textId="77777777" w:rsidR="00672941" w:rsidRDefault="00672941" w:rsidP="00672941">
      <w:pPr>
        <w:spacing w:before="3" w:line="274" w:lineRule="exact"/>
        <w:ind w:firstLine="360"/>
        <w:textAlignment w:val="baseline"/>
        <w:rPr>
          <w:rFonts w:ascii="Arial" w:hAnsi="Arial"/>
          <w:color w:val="000000"/>
          <w:sz w:val="24"/>
        </w:rPr>
      </w:pPr>
      <w:r w:rsidRPr="00672941">
        <w:rPr>
          <w:rFonts w:ascii="Arial" w:hAnsi="Arial"/>
          <w:color w:val="000000"/>
          <w:sz w:val="24"/>
        </w:rPr>
        <w:t>care, if related to the cause of death.</w:t>
      </w:r>
    </w:p>
    <w:p w14:paraId="2E7EDBF7" w14:textId="77777777" w:rsidR="006410E2" w:rsidRPr="00672941" w:rsidRDefault="006410E2" w:rsidP="00672941">
      <w:pPr>
        <w:spacing w:before="3" w:line="274" w:lineRule="exact"/>
        <w:ind w:firstLine="360"/>
        <w:textAlignment w:val="baseline"/>
        <w:rPr>
          <w:rFonts w:ascii="Arial" w:hAnsi="Arial"/>
          <w:color w:val="000000"/>
          <w:sz w:val="24"/>
        </w:rPr>
      </w:pPr>
      <w:r>
        <w:rPr>
          <w:rFonts w:ascii="Arial" w:hAnsi="Arial"/>
          <w:color w:val="000000"/>
          <w:sz w:val="24"/>
        </w:rPr>
        <w:t>-Later deaths in children or young people with previous Birth injuries</w:t>
      </w:r>
    </w:p>
    <w:p w14:paraId="53C96D15" w14:textId="77777777" w:rsidR="00672941" w:rsidRPr="00672941" w:rsidRDefault="00672941" w:rsidP="00672941">
      <w:pPr>
        <w:numPr>
          <w:ilvl w:val="0"/>
          <w:numId w:val="12"/>
        </w:numPr>
        <w:spacing w:line="275" w:lineRule="exact"/>
        <w:contextualSpacing/>
        <w:textAlignment w:val="baseline"/>
        <w:rPr>
          <w:rFonts w:ascii="Arial" w:hAnsi="Arial"/>
          <w:color w:val="000000"/>
          <w:sz w:val="24"/>
        </w:rPr>
      </w:pPr>
      <w:r w:rsidRPr="00672941">
        <w:rPr>
          <w:rFonts w:ascii="Arial" w:hAnsi="Arial"/>
          <w:color w:val="000000"/>
          <w:sz w:val="24"/>
        </w:rPr>
        <w:t>If in doubt, the case should be discussed with the Coroners officer.</w:t>
      </w:r>
    </w:p>
    <w:p w14:paraId="716AB1D4" w14:textId="77777777" w:rsidR="00672941" w:rsidRPr="00672941" w:rsidRDefault="00672941" w:rsidP="00672941">
      <w:pPr>
        <w:spacing w:before="3" w:line="274" w:lineRule="exact"/>
        <w:ind w:left="144"/>
        <w:textAlignment w:val="baseline"/>
        <w:rPr>
          <w:rFonts w:ascii="Arial" w:hAnsi="Arial"/>
          <w:color w:val="000000"/>
          <w:sz w:val="24"/>
        </w:rPr>
      </w:pPr>
      <w:r w:rsidRPr="00672941">
        <w:rPr>
          <w:rFonts w:ascii="Arial" w:hAnsi="Arial"/>
          <w:color w:val="000000"/>
          <w:sz w:val="24"/>
        </w:rPr>
        <w:t>It is possible, after discussion with the Coroner’s Office, that the doctor will be</w:t>
      </w:r>
    </w:p>
    <w:p w14:paraId="25350974" w14:textId="77777777" w:rsidR="00672941" w:rsidRPr="00672941" w:rsidRDefault="00672941" w:rsidP="00672941">
      <w:pPr>
        <w:spacing w:line="275" w:lineRule="exact"/>
        <w:ind w:left="144"/>
        <w:textAlignment w:val="baseline"/>
        <w:rPr>
          <w:rFonts w:ascii="Arial" w:hAnsi="Arial"/>
          <w:color w:val="000000"/>
          <w:spacing w:val="3"/>
          <w:sz w:val="24"/>
        </w:rPr>
      </w:pPr>
      <w:r w:rsidRPr="00672941">
        <w:rPr>
          <w:rFonts w:ascii="Arial" w:hAnsi="Arial"/>
          <w:color w:val="000000"/>
          <w:spacing w:val="3"/>
          <w:sz w:val="24"/>
        </w:rPr>
        <w:t>able to complete the medical certificate of cause of death and that no further</w:t>
      </w:r>
    </w:p>
    <w:p w14:paraId="7EB86F4B" w14:textId="77777777" w:rsidR="00672941" w:rsidRPr="00672941" w:rsidRDefault="00672941" w:rsidP="00672941">
      <w:pPr>
        <w:spacing w:before="3" w:line="276" w:lineRule="exact"/>
        <w:ind w:left="144"/>
        <w:textAlignment w:val="baseline"/>
        <w:rPr>
          <w:rFonts w:ascii="Arial" w:hAnsi="Arial"/>
          <w:color w:val="000000"/>
          <w:sz w:val="24"/>
        </w:rPr>
      </w:pPr>
      <w:r w:rsidRPr="00672941">
        <w:rPr>
          <w:rFonts w:ascii="Arial" w:hAnsi="Arial"/>
          <w:color w:val="000000"/>
          <w:sz w:val="24"/>
        </w:rPr>
        <w:t>action will be required.</w:t>
      </w:r>
    </w:p>
    <w:p w14:paraId="04928D61" w14:textId="77777777" w:rsidR="00672941" w:rsidRPr="00672941" w:rsidRDefault="00672941" w:rsidP="00672941">
      <w:pPr>
        <w:spacing w:before="271" w:line="276" w:lineRule="exact"/>
        <w:ind w:left="144"/>
        <w:textAlignment w:val="baseline"/>
        <w:rPr>
          <w:rFonts w:ascii="Arial" w:hAnsi="Arial"/>
          <w:i/>
          <w:color w:val="000000"/>
          <w:sz w:val="24"/>
        </w:rPr>
      </w:pPr>
      <w:r w:rsidRPr="00672941">
        <w:rPr>
          <w:rFonts w:ascii="Arial" w:hAnsi="Arial"/>
          <w:i/>
          <w:color w:val="000000"/>
          <w:sz w:val="24"/>
        </w:rPr>
        <w:t>Where the case could possibly be a coroner’s one</w:t>
      </w:r>
      <w:r w:rsidRPr="00672941">
        <w:rPr>
          <w:rFonts w:ascii="Arial" w:hAnsi="Arial"/>
          <w:color w:val="000000"/>
          <w:sz w:val="24"/>
        </w:rPr>
        <w:t>:</w:t>
      </w:r>
    </w:p>
    <w:p w14:paraId="054682E8" w14:textId="77777777" w:rsidR="00672941" w:rsidRPr="00672941" w:rsidRDefault="00672941" w:rsidP="00672941">
      <w:pPr>
        <w:numPr>
          <w:ilvl w:val="0"/>
          <w:numId w:val="12"/>
        </w:numPr>
        <w:spacing w:before="2" w:line="276" w:lineRule="exact"/>
        <w:contextualSpacing/>
        <w:textAlignment w:val="baseline"/>
        <w:rPr>
          <w:rFonts w:ascii="Arial" w:hAnsi="Arial"/>
          <w:color w:val="000000"/>
          <w:sz w:val="24"/>
        </w:rPr>
      </w:pPr>
      <w:r w:rsidRPr="00672941">
        <w:rPr>
          <w:rFonts w:ascii="Arial" w:hAnsi="Arial"/>
          <w:color w:val="000000"/>
          <w:sz w:val="24"/>
        </w:rPr>
        <w:t>The doctor should call the coroner’s office</w:t>
      </w:r>
    </w:p>
    <w:p w14:paraId="7D18A863" w14:textId="77777777" w:rsidR="00672941" w:rsidRPr="00672941" w:rsidRDefault="00672941" w:rsidP="00672941">
      <w:pPr>
        <w:numPr>
          <w:ilvl w:val="0"/>
          <w:numId w:val="12"/>
        </w:numPr>
        <w:spacing w:before="3" w:line="276" w:lineRule="exact"/>
        <w:contextualSpacing/>
        <w:textAlignment w:val="baseline"/>
        <w:rPr>
          <w:rFonts w:ascii="Arial" w:hAnsi="Arial"/>
          <w:color w:val="000000"/>
          <w:sz w:val="24"/>
        </w:rPr>
      </w:pPr>
      <w:r w:rsidRPr="00672941">
        <w:rPr>
          <w:rFonts w:ascii="Arial" w:hAnsi="Arial"/>
          <w:color w:val="000000"/>
          <w:sz w:val="24"/>
        </w:rPr>
        <w:t>Inform the family. (They are unable to refuse the referral).</w:t>
      </w:r>
    </w:p>
    <w:p w14:paraId="3600E151" w14:textId="77777777" w:rsidR="00672941" w:rsidRPr="00672941" w:rsidRDefault="00672941" w:rsidP="00672941">
      <w:pPr>
        <w:numPr>
          <w:ilvl w:val="0"/>
          <w:numId w:val="12"/>
        </w:numPr>
        <w:spacing w:line="276" w:lineRule="exact"/>
        <w:ind w:right="144"/>
        <w:contextualSpacing/>
        <w:jc w:val="both"/>
        <w:textAlignment w:val="baseline"/>
        <w:rPr>
          <w:rFonts w:ascii="Arial" w:hAnsi="Arial"/>
          <w:color w:val="000000"/>
          <w:sz w:val="24"/>
        </w:rPr>
      </w:pPr>
      <w:r w:rsidRPr="00672941">
        <w:rPr>
          <w:rFonts w:ascii="Arial" w:hAnsi="Arial"/>
          <w:color w:val="000000"/>
          <w:sz w:val="24"/>
        </w:rPr>
        <w:t>The child’s body and surrounding objects should not be touched or moved</w:t>
      </w:r>
    </w:p>
    <w:p w14:paraId="5AD0A3EF" w14:textId="6917CB2E" w:rsidR="00672941" w:rsidRPr="00672941" w:rsidRDefault="00672941" w:rsidP="00672941">
      <w:pPr>
        <w:numPr>
          <w:ilvl w:val="0"/>
          <w:numId w:val="12"/>
        </w:numPr>
        <w:spacing w:line="276" w:lineRule="exact"/>
        <w:ind w:right="144"/>
        <w:contextualSpacing/>
        <w:jc w:val="both"/>
        <w:textAlignment w:val="baseline"/>
        <w:rPr>
          <w:rFonts w:ascii="Arial" w:hAnsi="Arial"/>
          <w:color w:val="000000"/>
          <w:sz w:val="24"/>
        </w:rPr>
      </w:pPr>
      <w:r w:rsidRPr="00672941">
        <w:rPr>
          <w:rFonts w:ascii="Arial" w:hAnsi="Arial"/>
          <w:color w:val="000000"/>
          <w:sz w:val="24"/>
        </w:rPr>
        <w:t xml:space="preserve">All equipment (syringe pump, nasogastric tube </w:t>
      </w:r>
      <w:r w:rsidR="006410E2" w:rsidRPr="00672941">
        <w:rPr>
          <w:rFonts w:ascii="Arial" w:hAnsi="Arial"/>
          <w:color w:val="000000"/>
          <w:sz w:val="24"/>
        </w:rPr>
        <w:t>etc.</w:t>
      </w:r>
      <w:r w:rsidRPr="00672941">
        <w:rPr>
          <w:rFonts w:ascii="Arial" w:hAnsi="Arial"/>
          <w:color w:val="000000"/>
          <w:sz w:val="24"/>
        </w:rPr>
        <w:t>) must stay in place (although the battery can be removed from the syringe driver).</w:t>
      </w:r>
    </w:p>
    <w:p w14:paraId="112DFAEB" w14:textId="77777777" w:rsidR="00672941" w:rsidRPr="00672941" w:rsidRDefault="00672941" w:rsidP="00672941">
      <w:pPr>
        <w:numPr>
          <w:ilvl w:val="0"/>
          <w:numId w:val="12"/>
        </w:numPr>
        <w:spacing w:line="276" w:lineRule="exact"/>
        <w:ind w:right="144"/>
        <w:contextualSpacing/>
        <w:jc w:val="both"/>
        <w:textAlignment w:val="baseline"/>
        <w:rPr>
          <w:rFonts w:ascii="Arial" w:hAnsi="Arial"/>
          <w:color w:val="000000"/>
          <w:sz w:val="24"/>
        </w:rPr>
      </w:pPr>
      <w:r w:rsidRPr="00672941">
        <w:rPr>
          <w:rFonts w:ascii="Arial" w:hAnsi="Arial"/>
          <w:color w:val="000000"/>
          <w:sz w:val="24"/>
        </w:rPr>
        <w:t>The coroner’s officers will then lead the ongoing investigation of the child’s death and the care of their body. They will discuss the case with staff and family and will arrange for the child’s body to be transported to hospital (by funeral directors) for a post mortem to be held. The decision re further investigation and issue of the medical certificate of cause of death will then lie with the coroner.</w:t>
      </w:r>
    </w:p>
    <w:p w14:paraId="2BFFBCD9" w14:textId="77777777" w:rsidR="00672941" w:rsidRPr="00672941" w:rsidRDefault="00672941" w:rsidP="00672941">
      <w:pPr>
        <w:sectPr w:rsidR="00672941" w:rsidRPr="00672941">
          <w:pgSz w:w="11909" w:h="16838"/>
          <w:pgMar w:top="1440" w:right="1625" w:bottom="548" w:left="1644" w:header="720" w:footer="720" w:gutter="0"/>
          <w:cols w:space="720"/>
        </w:sectPr>
      </w:pPr>
    </w:p>
    <w:p w14:paraId="0CFCA282" w14:textId="77777777" w:rsidR="00672941" w:rsidRPr="00672941" w:rsidRDefault="00672941" w:rsidP="00672941">
      <w:pPr>
        <w:spacing w:before="6" w:line="276" w:lineRule="exact"/>
        <w:ind w:left="144"/>
        <w:textAlignment w:val="baseline"/>
        <w:rPr>
          <w:rFonts w:ascii="Arial" w:hAnsi="Arial"/>
          <w:b/>
          <w:color w:val="000000"/>
          <w:sz w:val="24"/>
        </w:rPr>
      </w:pPr>
      <w:r w:rsidRPr="00672941">
        <w:rPr>
          <w:rFonts w:ascii="Arial" w:hAnsi="Arial"/>
          <w:b/>
          <w:color w:val="000000"/>
          <w:sz w:val="24"/>
        </w:rPr>
        <w:t>Certifying a Child’s Death</w:t>
      </w:r>
    </w:p>
    <w:p w14:paraId="52F30840" w14:textId="77777777" w:rsidR="00672941" w:rsidRPr="00672941" w:rsidRDefault="00672941" w:rsidP="00672941">
      <w:pPr>
        <w:spacing w:before="268" w:line="276" w:lineRule="exact"/>
        <w:ind w:left="144" w:right="144"/>
        <w:jc w:val="both"/>
        <w:textAlignment w:val="baseline"/>
        <w:rPr>
          <w:rFonts w:ascii="Arial" w:hAnsi="Arial"/>
          <w:color w:val="000000"/>
          <w:sz w:val="24"/>
        </w:rPr>
      </w:pPr>
      <w:r w:rsidRPr="00672941">
        <w:rPr>
          <w:rFonts w:ascii="Arial" w:hAnsi="Arial"/>
          <w:color w:val="000000"/>
          <w:sz w:val="24"/>
        </w:rPr>
        <w:t>Once it has been confirmed that the medical certificate of cause of death can be completed, this should be done so as soon as possible to avoid unnecessary delay for the family. It is only after the medical certificate of cause of death has been issued that the funeral directors and family can proceed with the funeral arrangements.</w:t>
      </w:r>
    </w:p>
    <w:p w14:paraId="509073D6" w14:textId="77777777" w:rsidR="00672941" w:rsidRPr="00672941" w:rsidRDefault="00672941" w:rsidP="00672941">
      <w:pPr>
        <w:spacing w:before="2" w:line="275" w:lineRule="exact"/>
        <w:ind w:left="144" w:right="144"/>
        <w:jc w:val="both"/>
        <w:textAlignment w:val="baseline"/>
        <w:rPr>
          <w:rFonts w:ascii="Arial" w:hAnsi="Arial"/>
          <w:color w:val="000000"/>
          <w:sz w:val="24"/>
        </w:rPr>
      </w:pPr>
      <w:r w:rsidRPr="00672941">
        <w:rPr>
          <w:rFonts w:ascii="Arial" w:hAnsi="Arial"/>
          <w:color w:val="000000"/>
          <w:sz w:val="24"/>
        </w:rPr>
        <w:t>The doctor who attended the child during the last 14 days of their life will be able to complete the death certificate. If the doctor did not attend the child in this period, then discussion with the coroner will be required first.</w:t>
      </w:r>
    </w:p>
    <w:p w14:paraId="50B8CADB" w14:textId="77777777" w:rsidR="00672941" w:rsidRPr="00672941" w:rsidRDefault="00672941" w:rsidP="00672941">
      <w:pPr>
        <w:spacing w:line="275" w:lineRule="exact"/>
        <w:ind w:left="144"/>
        <w:textAlignment w:val="baseline"/>
        <w:rPr>
          <w:rFonts w:ascii="Arial" w:hAnsi="Arial"/>
          <w:color w:val="000000"/>
          <w:sz w:val="24"/>
        </w:rPr>
      </w:pPr>
      <w:r w:rsidRPr="00672941">
        <w:rPr>
          <w:rFonts w:ascii="Arial" w:hAnsi="Arial"/>
          <w:color w:val="000000"/>
          <w:sz w:val="24"/>
        </w:rPr>
        <w:t>The medical certificate of cause of death is:</w:t>
      </w:r>
    </w:p>
    <w:p w14:paraId="5C4B25E6" w14:textId="77777777" w:rsidR="00672941" w:rsidRPr="00672941" w:rsidRDefault="00672941" w:rsidP="00672941">
      <w:pPr>
        <w:spacing w:before="2" w:line="276" w:lineRule="exact"/>
        <w:textAlignment w:val="baseline"/>
        <w:rPr>
          <w:rFonts w:ascii="Arial" w:hAnsi="Arial"/>
          <w:color w:val="000000"/>
          <w:sz w:val="24"/>
        </w:rPr>
      </w:pPr>
      <w:r w:rsidRPr="00672941">
        <w:rPr>
          <w:noProof/>
          <w:lang w:val="en-GB" w:eastAsia="en-GB"/>
        </w:rPr>
        <mc:AlternateContent>
          <mc:Choice Requires="wps">
            <w:drawing>
              <wp:anchor distT="0" distB="0" distL="0" distR="0" simplePos="0" relativeHeight="251681792" behindDoc="1" locked="0" layoutInCell="1" allowOverlap="1" wp14:anchorId="659CC659" wp14:editId="4A722BE2">
                <wp:simplePos x="0" y="0"/>
                <wp:positionH relativeFrom="page">
                  <wp:posOffset>1039495</wp:posOffset>
                </wp:positionH>
                <wp:positionV relativeFrom="page">
                  <wp:posOffset>2948940</wp:posOffset>
                </wp:positionV>
                <wp:extent cx="567055" cy="441325"/>
                <wp:effectExtent l="0" t="0" r="4445" b="15875"/>
                <wp:wrapSquare wrapText="bothSides"/>
                <wp:docPr id="10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F1470" w14:textId="77777777" w:rsidR="00600E77" w:rsidRDefault="00600E77" w:rsidP="00672941">
                            <w:pPr>
                              <w:spacing w:before="17" w:after="246" w:line="432" w:lineRule="exact"/>
                              <w:ind w:left="523" w:right="212"/>
                              <w:textAlignment w:val="baseline"/>
                            </w:pPr>
                            <w:r>
                              <w:rPr>
                                <w:noProof/>
                                <w:lang w:val="en-GB" w:eastAsia="en-GB"/>
                              </w:rPr>
                              <w:drawing>
                                <wp:inline distT="0" distB="0" distL="0" distR="0" wp14:anchorId="69AC353F" wp14:editId="0E83ACEC">
                                  <wp:extent cx="95250" cy="276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 cy="276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C659" id="Text Box 35" o:spid="_x0000_s1055" type="#_x0000_t202" style="position:absolute;margin-left:81.85pt;margin-top:232.2pt;width:44.65pt;height:34.7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datQIAALM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" filled="f" stroked="f">
                <v:textbox inset="0,0,0,0">
                  <w:txbxContent>
                    <w:p w14:paraId="5FFF1470" w14:textId="77777777" w:rsidR="00600E77" w:rsidRDefault="00600E77" w:rsidP="00672941">
                      <w:pPr>
                        <w:spacing w:before="17" w:after="246" w:line="432" w:lineRule="exact"/>
                        <w:ind w:left="523" w:right="212"/>
                        <w:textAlignment w:val="baseline"/>
                      </w:pPr>
                      <w:r>
                        <w:rPr>
                          <w:noProof/>
                          <w:lang w:val="en-GB" w:eastAsia="en-GB"/>
                        </w:rPr>
                        <w:drawing>
                          <wp:inline distT="0" distB="0" distL="0" distR="0" wp14:anchorId="69AC353F" wp14:editId="0E83ACEC">
                            <wp:extent cx="95250" cy="276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 cy="276225"/>
                                    </a:xfrm>
                                    <a:prstGeom prst="rect">
                                      <a:avLst/>
                                    </a:prstGeom>
                                    <a:noFill/>
                                    <a:ln>
                                      <a:noFill/>
                                    </a:ln>
                                  </pic:spPr>
                                </pic:pic>
                              </a:graphicData>
                            </a:graphic>
                          </wp:inline>
                        </w:drawing>
                      </w:r>
                    </w:p>
                  </w:txbxContent>
                </v:textbox>
                <w10:wrap type="square" anchorx="page" anchory="page"/>
              </v:shape>
            </w:pict>
          </mc:Fallback>
        </mc:AlternateContent>
      </w:r>
      <w:r w:rsidRPr="00672941">
        <w:rPr>
          <w:rFonts w:ascii="Arial" w:hAnsi="Arial"/>
          <w:color w:val="000000"/>
          <w:sz w:val="24"/>
        </w:rPr>
        <w:t>Legal evidence of the cause of death.</w:t>
      </w:r>
    </w:p>
    <w:p w14:paraId="49F9C970" w14:textId="77777777" w:rsidR="00672941" w:rsidRPr="00672941" w:rsidRDefault="00672941" w:rsidP="00672941">
      <w:pPr>
        <w:spacing w:before="3" w:line="276" w:lineRule="exact"/>
        <w:textAlignment w:val="baseline"/>
        <w:rPr>
          <w:rFonts w:ascii="Arial" w:hAnsi="Arial"/>
          <w:color w:val="000000"/>
          <w:sz w:val="24"/>
        </w:rPr>
      </w:pPr>
      <w:r w:rsidRPr="00672941">
        <w:rPr>
          <w:rFonts w:ascii="Arial" w:hAnsi="Arial"/>
          <w:color w:val="000000"/>
          <w:sz w:val="24"/>
        </w:rPr>
        <w:t>It also provides epidemiological data.</w:t>
      </w:r>
    </w:p>
    <w:p w14:paraId="0EB1A236" w14:textId="77777777" w:rsidR="00672941" w:rsidRPr="00672941" w:rsidRDefault="00672941" w:rsidP="00672941">
      <w:pPr>
        <w:spacing w:before="271" w:line="276" w:lineRule="exact"/>
        <w:ind w:left="144"/>
        <w:textAlignment w:val="baseline"/>
        <w:rPr>
          <w:rFonts w:ascii="Arial" w:hAnsi="Arial"/>
          <w:color w:val="000000"/>
          <w:sz w:val="24"/>
        </w:rPr>
      </w:pPr>
      <w:r w:rsidRPr="00672941">
        <w:rPr>
          <w:rFonts w:ascii="Arial" w:hAnsi="Arial"/>
          <w:color w:val="000000"/>
          <w:sz w:val="24"/>
        </w:rPr>
        <w:t>It is important to complete it as thoroughly as possible.</w:t>
      </w:r>
    </w:p>
    <w:p w14:paraId="4FA8A0E5" w14:textId="77777777" w:rsidR="00672941" w:rsidRPr="00672941" w:rsidRDefault="00672941" w:rsidP="00672941">
      <w:pPr>
        <w:spacing w:before="278" w:line="275" w:lineRule="exact"/>
        <w:ind w:left="144" w:right="144"/>
        <w:jc w:val="both"/>
        <w:textAlignment w:val="baseline"/>
        <w:rPr>
          <w:rFonts w:ascii="Arial" w:hAnsi="Arial"/>
          <w:color w:val="000000"/>
          <w:sz w:val="24"/>
        </w:rPr>
      </w:pPr>
      <w:r w:rsidRPr="00672941">
        <w:rPr>
          <w:rFonts w:ascii="Arial" w:hAnsi="Arial"/>
          <w:color w:val="000000"/>
          <w:sz w:val="24"/>
        </w:rPr>
        <w:t>A specimen sample of a medical certificate of cause of death can be seen on the next page. Complete it as follows and indicated on the specimen:</w:t>
      </w:r>
    </w:p>
    <w:p w14:paraId="133162A3" w14:textId="77777777" w:rsidR="00672941" w:rsidRPr="00672941" w:rsidRDefault="00672941" w:rsidP="00672941">
      <w:pPr>
        <w:tabs>
          <w:tab w:val="left" w:pos="864"/>
        </w:tabs>
        <w:spacing w:line="275" w:lineRule="exact"/>
        <w:ind w:left="144"/>
        <w:textAlignment w:val="baseline"/>
        <w:rPr>
          <w:rFonts w:ascii="Arial" w:hAnsi="Arial"/>
          <w:color w:val="000000"/>
          <w:sz w:val="24"/>
        </w:rPr>
      </w:pPr>
      <w:r w:rsidRPr="00672941">
        <w:rPr>
          <w:rFonts w:ascii="Arial" w:hAnsi="Arial"/>
          <w:color w:val="000000"/>
          <w:sz w:val="24"/>
        </w:rPr>
        <w:t>1.</w:t>
      </w:r>
      <w:r w:rsidRPr="00672941">
        <w:rPr>
          <w:rFonts w:ascii="Arial" w:hAnsi="Arial"/>
          <w:color w:val="000000"/>
          <w:sz w:val="24"/>
        </w:rPr>
        <w:tab/>
        <w:t>Give the full name of the patient</w:t>
      </w:r>
    </w:p>
    <w:p w14:paraId="68A1BAD7" w14:textId="77777777" w:rsidR="00672941" w:rsidRPr="00672941" w:rsidRDefault="00672941" w:rsidP="00672941">
      <w:pPr>
        <w:tabs>
          <w:tab w:val="left" w:pos="864"/>
        </w:tabs>
        <w:spacing w:before="2" w:line="275" w:lineRule="exact"/>
        <w:ind w:left="144"/>
        <w:textAlignment w:val="baseline"/>
        <w:rPr>
          <w:rFonts w:ascii="Arial" w:hAnsi="Arial"/>
          <w:color w:val="000000"/>
          <w:sz w:val="24"/>
        </w:rPr>
      </w:pPr>
      <w:r w:rsidRPr="00672941">
        <w:rPr>
          <w:rFonts w:ascii="Arial" w:hAnsi="Arial"/>
          <w:color w:val="000000"/>
          <w:sz w:val="24"/>
        </w:rPr>
        <w:t>2.</w:t>
      </w:r>
      <w:r w:rsidRPr="00672941">
        <w:rPr>
          <w:rFonts w:ascii="Arial" w:hAnsi="Arial"/>
          <w:color w:val="000000"/>
          <w:sz w:val="24"/>
        </w:rPr>
        <w:tab/>
        <w:t>Provide the date of death</w:t>
      </w:r>
    </w:p>
    <w:p w14:paraId="1F89A9B7" w14:textId="77777777" w:rsidR="00672941" w:rsidRPr="00672941" w:rsidRDefault="00672941" w:rsidP="00672941">
      <w:pPr>
        <w:tabs>
          <w:tab w:val="left" w:pos="864"/>
        </w:tabs>
        <w:spacing w:line="275" w:lineRule="exact"/>
        <w:ind w:left="144"/>
        <w:textAlignment w:val="baseline"/>
        <w:rPr>
          <w:rFonts w:ascii="Arial" w:hAnsi="Arial"/>
          <w:color w:val="000000"/>
          <w:sz w:val="24"/>
        </w:rPr>
      </w:pPr>
      <w:r w:rsidRPr="00672941">
        <w:rPr>
          <w:rFonts w:ascii="Arial" w:hAnsi="Arial"/>
          <w:color w:val="000000"/>
          <w:sz w:val="24"/>
        </w:rPr>
        <w:t>3.</w:t>
      </w:r>
      <w:r w:rsidRPr="00672941">
        <w:rPr>
          <w:rFonts w:ascii="Arial" w:hAnsi="Arial"/>
          <w:color w:val="000000"/>
          <w:sz w:val="24"/>
        </w:rPr>
        <w:tab/>
        <w:t>Give the child’s age</w:t>
      </w:r>
    </w:p>
    <w:p w14:paraId="7F40A2A0" w14:textId="77777777" w:rsidR="00672941" w:rsidRPr="00672941" w:rsidRDefault="00672941" w:rsidP="00672941">
      <w:pPr>
        <w:tabs>
          <w:tab w:val="left" w:pos="864"/>
        </w:tabs>
        <w:spacing w:before="2" w:line="275" w:lineRule="exact"/>
        <w:ind w:left="144"/>
        <w:textAlignment w:val="baseline"/>
        <w:rPr>
          <w:rFonts w:ascii="Arial" w:hAnsi="Arial"/>
          <w:color w:val="000000"/>
          <w:sz w:val="24"/>
        </w:rPr>
      </w:pPr>
      <w:r w:rsidRPr="00672941">
        <w:rPr>
          <w:rFonts w:ascii="Arial" w:hAnsi="Arial"/>
          <w:color w:val="000000"/>
          <w:sz w:val="24"/>
        </w:rPr>
        <w:t>4.</w:t>
      </w:r>
      <w:r w:rsidRPr="00672941">
        <w:rPr>
          <w:rFonts w:ascii="Arial" w:hAnsi="Arial"/>
          <w:color w:val="000000"/>
          <w:sz w:val="24"/>
        </w:rPr>
        <w:tab/>
        <w:t>Enter the place of death</w:t>
      </w:r>
    </w:p>
    <w:p w14:paraId="6DABC976" w14:textId="77777777" w:rsidR="00672941" w:rsidRPr="00672941" w:rsidRDefault="00672941" w:rsidP="00672941">
      <w:pPr>
        <w:tabs>
          <w:tab w:val="left" w:pos="864"/>
        </w:tabs>
        <w:spacing w:line="276" w:lineRule="exact"/>
        <w:ind w:left="144"/>
        <w:textAlignment w:val="baseline"/>
        <w:rPr>
          <w:rFonts w:ascii="Arial" w:hAnsi="Arial"/>
          <w:color w:val="000000"/>
          <w:sz w:val="24"/>
        </w:rPr>
      </w:pPr>
      <w:r w:rsidRPr="00672941">
        <w:rPr>
          <w:rFonts w:ascii="Arial" w:hAnsi="Arial"/>
          <w:color w:val="000000"/>
          <w:sz w:val="24"/>
        </w:rPr>
        <w:t>5.</w:t>
      </w:r>
      <w:r w:rsidRPr="00672941">
        <w:rPr>
          <w:rFonts w:ascii="Arial" w:hAnsi="Arial"/>
          <w:color w:val="000000"/>
          <w:sz w:val="24"/>
        </w:rPr>
        <w:tab/>
        <w:t xml:space="preserve">Give the date that you last saw the patient </w:t>
      </w:r>
      <w:r w:rsidRPr="00672941">
        <w:rPr>
          <w:rFonts w:ascii="Arial" w:hAnsi="Arial"/>
          <w:i/>
          <w:color w:val="000000"/>
          <w:sz w:val="24"/>
        </w:rPr>
        <w:t>alive.</w:t>
      </w:r>
    </w:p>
    <w:p w14:paraId="725C9F16" w14:textId="77777777" w:rsidR="00672941" w:rsidRPr="00672941" w:rsidRDefault="00672941" w:rsidP="00672941">
      <w:pPr>
        <w:tabs>
          <w:tab w:val="left" w:pos="864"/>
        </w:tabs>
        <w:spacing w:before="1" w:line="275" w:lineRule="exact"/>
        <w:ind w:left="144"/>
        <w:textAlignment w:val="baseline"/>
        <w:rPr>
          <w:rFonts w:ascii="Arial" w:hAnsi="Arial"/>
          <w:color w:val="000000"/>
          <w:sz w:val="24"/>
        </w:rPr>
      </w:pPr>
      <w:r w:rsidRPr="00672941">
        <w:rPr>
          <w:rFonts w:ascii="Arial" w:hAnsi="Arial"/>
          <w:color w:val="000000"/>
          <w:sz w:val="24"/>
        </w:rPr>
        <w:t>6.</w:t>
      </w:r>
      <w:r w:rsidRPr="00672941">
        <w:rPr>
          <w:rFonts w:ascii="Arial" w:hAnsi="Arial"/>
          <w:color w:val="000000"/>
          <w:sz w:val="24"/>
        </w:rPr>
        <w:tab/>
        <w:t>Depending upon circumstances, circle 1, 2, 3 or 4 and a, b or c.</w:t>
      </w:r>
    </w:p>
    <w:p w14:paraId="66500C7F" w14:textId="77777777" w:rsidR="00672941" w:rsidRPr="00672941" w:rsidRDefault="00672941" w:rsidP="00672941">
      <w:pPr>
        <w:spacing w:line="275" w:lineRule="exact"/>
        <w:ind w:left="864" w:right="144"/>
        <w:jc w:val="both"/>
        <w:textAlignment w:val="baseline"/>
        <w:rPr>
          <w:rFonts w:ascii="Arial" w:hAnsi="Arial"/>
          <w:color w:val="000000"/>
          <w:sz w:val="24"/>
        </w:rPr>
      </w:pPr>
      <w:r w:rsidRPr="00672941">
        <w:rPr>
          <w:rFonts w:ascii="Arial" w:hAnsi="Arial"/>
          <w:color w:val="000000"/>
          <w:sz w:val="24"/>
        </w:rPr>
        <w:t>If a post mortem is being held by the coroner, then you will not be completing the death certificate. However, if the relatives consent to a post mortem, to gain further information about their child’s condition, (‘hospital post mortem’) then 1 or 2 will need to be ‘rung’. See also the section on ‘Post Mortems’ in the Toolkit.</w:t>
      </w:r>
    </w:p>
    <w:p w14:paraId="27FC4791" w14:textId="77777777" w:rsidR="00672941" w:rsidRPr="00672941" w:rsidRDefault="00672941" w:rsidP="00672941">
      <w:pPr>
        <w:tabs>
          <w:tab w:val="left" w:pos="864"/>
        </w:tabs>
        <w:spacing w:before="2" w:line="276" w:lineRule="exact"/>
        <w:ind w:left="864" w:right="144" w:hanging="720"/>
        <w:textAlignment w:val="baseline"/>
        <w:rPr>
          <w:rFonts w:ascii="Arial" w:hAnsi="Arial"/>
          <w:color w:val="000000"/>
          <w:sz w:val="24"/>
        </w:rPr>
      </w:pPr>
      <w:r w:rsidRPr="00672941">
        <w:rPr>
          <w:rFonts w:ascii="Arial" w:hAnsi="Arial"/>
          <w:color w:val="000000"/>
          <w:sz w:val="24"/>
        </w:rPr>
        <w:t>7.</w:t>
      </w:r>
      <w:r w:rsidRPr="00672941">
        <w:rPr>
          <w:rFonts w:ascii="Arial" w:hAnsi="Arial"/>
          <w:color w:val="000000"/>
          <w:sz w:val="24"/>
        </w:rPr>
        <w:tab/>
        <w:t xml:space="preserve">The cause of death must be completed as thoroughly as possible. Do </w:t>
      </w:r>
      <w:r w:rsidRPr="00672941">
        <w:rPr>
          <w:rFonts w:ascii="Arial" w:hAnsi="Arial"/>
          <w:color w:val="000000"/>
          <w:sz w:val="24"/>
        </w:rPr>
        <w:br/>
        <w:t>not give mode of death as a cause, eg, coma, cardiac arrest etc. An example may be:</w:t>
      </w:r>
    </w:p>
    <w:p w14:paraId="145260F1" w14:textId="77777777" w:rsidR="00672941" w:rsidRPr="00672941" w:rsidRDefault="00672941" w:rsidP="00672941">
      <w:pPr>
        <w:numPr>
          <w:ilvl w:val="0"/>
          <w:numId w:val="11"/>
        </w:numPr>
        <w:tabs>
          <w:tab w:val="decimal" w:pos="2376"/>
        </w:tabs>
        <w:spacing w:before="3" w:line="274" w:lineRule="exact"/>
        <w:ind w:left="1656"/>
        <w:textAlignment w:val="baseline"/>
        <w:rPr>
          <w:rFonts w:ascii="Arial" w:hAnsi="Arial"/>
          <w:color w:val="000000"/>
          <w:spacing w:val="-2"/>
          <w:sz w:val="24"/>
        </w:rPr>
      </w:pPr>
      <w:r w:rsidRPr="00672941">
        <w:rPr>
          <w:rFonts w:ascii="Arial" w:hAnsi="Arial"/>
          <w:color w:val="000000"/>
          <w:spacing w:val="-2"/>
          <w:sz w:val="24"/>
        </w:rPr>
        <w:t>Intracerebral haemorrhage</w:t>
      </w:r>
    </w:p>
    <w:p w14:paraId="375DBA2B" w14:textId="77777777" w:rsidR="00672941" w:rsidRPr="00672941" w:rsidRDefault="00672941" w:rsidP="00672941">
      <w:pPr>
        <w:numPr>
          <w:ilvl w:val="0"/>
          <w:numId w:val="11"/>
        </w:numPr>
        <w:tabs>
          <w:tab w:val="decimal" w:pos="2376"/>
        </w:tabs>
        <w:spacing w:line="275" w:lineRule="exact"/>
        <w:ind w:left="1656"/>
        <w:textAlignment w:val="baseline"/>
        <w:rPr>
          <w:rFonts w:ascii="Arial" w:hAnsi="Arial"/>
          <w:color w:val="000000"/>
          <w:spacing w:val="-2"/>
          <w:sz w:val="24"/>
        </w:rPr>
      </w:pPr>
      <w:r w:rsidRPr="00672941">
        <w:rPr>
          <w:rFonts w:ascii="Arial" w:hAnsi="Arial"/>
          <w:color w:val="000000"/>
          <w:spacing w:val="-2"/>
          <w:sz w:val="24"/>
        </w:rPr>
        <w:t>Cerebral metastases</w:t>
      </w:r>
    </w:p>
    <w:p w14:paraId="21BBDB70" w14:textId="77777777" w:rsidR="00672941" w:rsidRPr="00672941" w:rsidRDefault="00672941" w:rsidP="00672941">
      <w:pPr>
        <w:numPr>
          <w:ilvl w:val="0"/>
          <w:numId w:val="11"/>
        </w:numPr>
        <w:tabs>
          <w:tab w:val="decimal" w:pos="2376"/>
        </w:tabs>
        <w:spacing w:before="3" w:line="274" w:lineRule="exact"/>
        <w:ind w:left="1656"/>
        <w:textAlignment w:val="baseline"/>
        <w:rPr>
          <w:rFonts w:ascii="Arial" w:hAnsi="Arial"/>
          <w:color w:val="000000"/>
          <w:spacing w:val="-4"/>
          <w:sz w:val="24"/>
        </w:rPr>
      </w:pPr>
      <w:r w:rsidRPr="00672941">
        <w:rPr>
          <w:rFonts w:ascii="Arial" w:hAnsi="Arial"/>
          <w:color w:val="000000"/>
          <w:spacing w:val="-4"/>
          <w:sz w:val="24"/>
        </w:rPr>
        <w:t>Osteosarcoma</w:t>
      </w:r>
    </w:p>
    <w:p w14:paraId="3EDE2D08" w14:textId="77777777" w:rsidR="00672941" w:rsidRPr="00672941" w:rsidRDefault="00672941" w:rsidP="00672941">
      <w:pPr>
        <w:tabs>
          <w:tab w:val="left" w:pos="864"/>
        </w:tabs>
        <w:spacing w:line="275" w:lineRule="exact"/>
        <w:ind w:left="720" w:hanging="576"/>
        <w:textAlignment w:val="baseline"/>
        <w:rPr>
          <w:rFonts w:ascii="Arial" w:hAnsi="Arial"/>
          <w:color w:val="000000"/>
          <w:sz w:val="24"/>
        </w:rPr>
      </w:pPr>
      <w:r w:rsidRPr="00672941">
        <w:rPr>
          <w:rFonts w:ascii="Arial" w:hAnsi="Arial"/>
          <w:color w:val="000000"/>
          <w:sz w:val="24"/>
        </w:rPr>
        <w:t>8.</w:t>
      </w:r>
      <w:r w:rsidRPr="00672941">
        <w:rPr>
          <w:rFonts w:ascii="Arial" w:hAnsi="Arial"/>
          <w:color w:val="000000"/>
          <w:sz w:val="24"/>
        </w:rPr>
        <w:tab/>
        <w:t>Sign the form and print your name underneath your signature and add GMC number</w:t>
      </w:r>
    </w:p>
    <w:p w14:paraId="6C726179" w14:textId="77777777" w:rsidR="00672941" w:rsidRPr="00672941" w:rsidRDefault="00672941" w:rsidP="00672941">
      <w:pPr>
        <w:tabs>
          <w:tab w:val="left" w:pos="864"/>
        </w:tabs>
        <w:spacing w:before="3" w:line="274" w:lineRule="exact"/>
        <w:ind w:left="144"/>
        <w:textAlignment w:val="baseline"/>
        <w:rPr>
          <w:rFonts w:ascii="Arial" w:hAnsi="Arial"/>
          <w:color w:val="000000"/>
          <w:sz w:val="24"/>
        </w:rPr>
      </w:pPr>
      <w:r w:rsidRPr="00672941">
        <w:rPr>
          <w:rFonts w:ascii="Arial" w:hAnsi="Arial"/>
          <w:color w:val="000000"/>
          <w:sz w:val="24"/>
        </w:rPr>
        <w:t>9.</w:t>
      </w:r>
      <w:r w:rsidRPr="00672941">
        <w:rPr>
          <w:rFonts w:ascii="Arial" w:hAnsi="Arial"/>
          <w:color w:val="000000"/>
          <w:sz w:val="24"/>
        </w:rPr>
        <w:tab/>
        <w:t>‘Residence’ can be completed as hospital or other place of work</w:t>
      </w:r>
    </w:p>
    <w:p w14:paraId="7B12496D" w14:textId="77777777" w:rsidR="00672941" w:rsidRPr="00672941" w:rsidRDefault="00672941" w:rsidP="00672941">
      <w:pPr>
        <w:tabs>
          <w:tab w:val="left" w:pos="864"/>
        </w:tabs>
        <w:spacing w:line="275" w:lineRule="exact"/>
        <w:ind w:left="144"/>
        <w:textAlignment w:val="baseline"/>
        <w:rPr>
          <w:rFonts w:ascii="Arial" w:hAnsi="Arial"/>
          <w:color w:val="000000"/>
          <w:sz w:val="24"/>
        </w:rPr>
      </w:pPr>
      <w:r w:rsidRPr="00672941">
        <w:rPr>
          <w:rFonts w:ascii="Arial" w:hAnsi="Arial"/>
          <w:color w:val="000000"/>
          <w:sz w:val="24"/>
        </w:rPr>
        <w:t>10.</w:t>
      </w:r>
      <w:r w:rsidRPr="00672941">
        <w:rPr>
          <w:rFonts w:ascii="Arial" w:hAnsi="Arial"/>
          <w:color w:val="000000"/>
          <w:sz w:val="24"/>
        </w:rPr>
        <w:tab/>
        <w:t>Complete the counterfoil. On this section only, abbreviations are</w:t>
      </w:r>
    </w:p>
    <w:p w14:paraId="0797DF26" w14:textId="77777777" w:rsidR="00672941" w:rsidRPr="00672941" w:rsidRDefault="00672941" w:rsidP="00672941">
      <w:pPr>
        <w:spacing w:before="3" w:line="276" w:lineRule="exact"/>
        <w:ind w:left="864"/>
        <w:textAlignment w:val="baseline"/>
        <w:rPr>
          <w:rFonts w:ascii="Arial" w:hAnsi="Arial"/>
          <w:color w:val="000000"/>
          <w:spacing w:val="-1"/>
          <w:sz w:val="24"/>
        </w:rPr>
      </w:pPr>
      <w:r w:rsidRPr="00672941">
        <w:rPr>
          <w:rFonts w:ascii="Arial" w:hAnsi="Arial"/>
          <w:color w:val="000000"/>
          <w:spacing w:val="-1"/>
          <w:sz w:val="24"/>
        </w:rPr>
        <w:t>permissible.</w:t>
      </w:r>
    </w:p>
    <w:p w14:paraId="685874B7" w14:textId="77777777" w:rsidR="00672941" w:rsidRPr="00672941" w:rsidRDefault="00672941" w:rsidP="00672941">
      <w:pPr>
        <w:tabs>
          <w:tab w:val="left" w:pos="864"/>
        </w:tabs>
        <w:spacing w:line="276" w:lineRule="exact"/>
        <w:ind w:left="864" w:right="144" w:hanging="720"/>
        <w:textAlignment w:val="baseline"/>
        <w:rPr>
          <w:rFonts w:ascii="Arial" w:hAnsi="Arial"/>
          <w:color w:val="000000"/>
          <w:sz w:val="24"/>
        </w:rPr>
      </w:pPr>
      <w:r w:rsidRPr="00672941">
        <w:rPr>
          <w:rFonts w:ascii="Arial" w:hAnsi="Arial"/>
          <w:color w:val="000000"/>
          <w:sz w:val="24"/>
        </w:rPr>
        <w:t>11.</w:t>
      </w:r>
      <w:r w:rsidRPr="00672941">
        <w:rPr>
          <w:rFonts w:ascii="Arial" w:hAnsi="Arial"/>
          <w:color w:val="000000"/>
          <w:sz w:val="24"/>
        </w:rPr>
        <w:tab/>
        <w:t xml:space="preserve">The ‘Notice to Informants’ is completed and attached to the envelope </w:t>
      </w:r>
      <w:r w:rsidRPr="00672941">
        <w:rPr>
          <w:rFonts w:ascii="Arial" w:hAnsi="Arial"/>
          <w:color w:val="000000"/>
          <w:sz w:val="24"/>
        </w:rPr>
        <w:br/>
        <w:t>containing the completed medical certificate of cause of death, and given to the relatives. It is important to explain to them, what has been written.</w:t>
      </w:r>
    </w:p>
    <w:p w14:paraId="24828E5D" w14:textId="77777777" w:rsidR="00672941" w:rsidRPr="00672941" w:rsidRDefault="00672941" w:rsidP="00672941">
      <w:pPr>
        <w:spacing w:before="552" w:line="276" w:lineRule="exact"/>
        <w:ind w:left="144" w:right="144"/>
        <w:jc w:val="both"/>
        <w:textAlignment w:val="baseline"/>
        <w:rPr>
          <w:rFonts w:ascii="Arial" w:hAnsi="Arial"/>
          <w:color w:val="000000"/>
          <w:sz w:val="24"/>
        </w:rPr>
      </w:pPr>
      <w:r w:rsidRPr="00672941">
        <w:rPr>
          <w:rFonts w:ascii="Arial" w:hAnsi="Arial"/>
          <w:color w:val="000000"/>
          <w:sz w:val="24"/>
        </w:rPr>
        <w:t>Note, this section must also be read with the section ‘Child Death Review Process’.</w:t>
      </w:r>
    </w:p>
    <w:p w14:paraId="3F9C3F41" w14:textId="77777777" w:rsidR="00672941" w:rsidRPr="00672941" w:rsidRDefault="00672941" w:rsidP="00672941">
      <w:pPr>
        <w:spacing w:before="279" w:line="276" w:lineRule="exact"/>
        <w:ind w:left="144"/>
        <w:textAlignment w:val="baseline"/>
        <w:rPr>
          <w:rFonts w:ascii="Arial" w:hAnsi="Arial"/>
          <w:color w:val="000000"/>
          <w:sz w:val="24"/>
        </w:rPr>
      </w:pPr>
      <w:r w:rsidRPr="00672941">
        <w:rPr>
          <w:rFonts w:ascii="Arial" w:hAnsi="Arial"/>
          <w:color w:val="000000"/>
          <w:sz w:val="24"/>
        </w:rPr>
        <w:t>Up to date information can be sought at</w:t>
      </w:r>
      <w:r w:rsidRPr="00672941">
        <w:rPr>
          <w:rFonts w:ascii="Arial" w:hAnsi="Arial"/>
          <w:b/>
          <w:color w:val="800080"/>
          <w:sz w:val="24"/>
        </w:rPr>
        <w:t xml:space="preserve"> </w:t>
      </w:r>
      <w:hyperlink r:id="rId50">
        <w:r w:rsidRPr="00672941">
          <w:rPr>
            <w:rFonts w:ascii="Arial" w:hAnsi="Arial"/>
            <w:b/>
            <w:color w:val="0000FF"/>
            <w:sz w:val="24"/>
            <w:u w:val="single"/>
          </w:rPr>
          <w:t>www.dh.gov.uk</w:t>
        </w:r>
      </w:hyperlink>
    </w:p>
    <w:p w14:paraId="683386AA" w14:textId="77777777" w:rsidR="00672941" w:rsidRPr="00672941" w:rsidRDefault="00672941" w:rsidP="00672941">
      <w:pPr>
        <w:sectPr w:rsidR="00672941" w:rsidRPr="00672941" w:rsidSect="0091433F">
          <w:pgSz w:w="11909" w:h="16838"/>
          <w:pgMar w:top="1440" w:right="1632" w:bottom="548" w:left="1637" w:header="720" w:footer="567" w:gutter="0"/>
          <w:cols w:space="720"/>
          <w:docGrid w:linePitch="299"/>
        </w:sectPr>
      </w:pPr>
    </w:p>
    <w:p w14:paraId="1BC210BC" w14:textId="77777777" w:rsidR="00672941" w:rsidRPr="00672941" w:rsidRDefault="00672941" w:rsidP="00672941">
      <w:pPr>
        <w:spacing w:before="6" w:after="558" w:line="271" w:lineRule="exact"/>
        <w:textAlignment w:val="baseline"/>
        <w:rPr>
          <w:rFonts w:ascii="Arial" w:hAnsi="Arial"/>
          <w:color w:val="000000"/>
          <w:sz w:val="24"/>
        </w:rPr>
      </w:pPr>
      <w:r w:rsidRPr="00672941">
        <w:rPr>
          <w:rFonts w:ascii="Arial" w:hAnsi="Arial"/>
          <w:color w:val="000000"/>
          <w:sz w:val="24"/>
        </w:rPr>
        <w:t>Specimen Medical Certificate of Cause of Death</w:t>
      </w:r>
    </w:p>
    <w:p w14:paraId="7F08C220" w14:textId="77777777" w:rsidR="00672941" w:rsidRPr="00672941" w:rsidRDefault="00672941" w:rsidP="00672941">
      <w:pPr>
        <w:ind w:left="691" w:right="1"/>
        <w:textAlignment w:val="baseline"/>
      </w:pPr>
      <w:r w:rsidRPr="00672941">
        <w:rPr>
          <w:noProof/>
          <w:lang w:val="en-GB" w:eastAsia="en-GB"/>
        </w:rPr>
        <w:drawing>
          <wp:inline distT="0" distB="0" distL="0" distR="0" wp14:anchorId="190A57FE" wp14:editId="3CDE6B6A">
            <wp:extent cx="4638675" cy="775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38675" cy="7753350"/>
                    </a:xfrm>
                    <a:prstGeom prst="rect">
                      <a:avLst/>
                    </a:prstGeom>
                    <a:noFill/>
                    <a:ln>
                      <a:noFill/>
                    </a:ln>
                  </pic:spPr>
                </pic:pic>
              </a:graphicData>
            </a:graphic>
          </wp:inline>
        </w:drawing>
      </w:r>
    </w:p>
    <w:p w14:paraId="0E0C50EC" w14:textId="77777777" w:rsidR="00672941" w:rsidRPr="00672941" w:rsidRDefault="00672941" w:rsidP="00672941">
      <w:pPr>
        <w:sectPr w:rsidR="00672941" w:rsidRPr="00672941">
          <w:pgSz w:w="11909" w:h="16838"/>
          <w:pgMar w:top="1440" w:right="2044" w:bottom="1942" w:left="1805" w:header="720" w:footer="720" w:gutter="0"/>
          <w:cols w:space="720"/>
        </w:sectPr>
      </w:pPr>
    </w:p>
    <w:p w14:paraId="098914A0" w14:textId="77777777" w:rsidR="00672941" w:rsidRPr="00672941" w:rsidRDefault="00672941" w:rsidP="00672941">
      <w:pPr>
        <w:spacing w:before="10" w:line="319" w:lineRule="exact"/>
        <w:jc w:val="center"/>
        <w:textAlignment w:val="baseline"/>
        <w:rPr>
          <w:rFonts w:ascii="Arial" w:hAnsi="Arial"/>
          <w:b/>
          <w:color w:val="000000"/>
          <w:sz w:val="28"/>
          <w:u w:val="single"/>
        </w:rPr>
      </w:pPr>
      <w:r w:rsidRPr="00672941">
        <w:rPr>
          <w:rFonts w:ascii="Arial" w:hAnsi="Arial"/>
          <w:b/>
          <w:color w:val="000000"/>
          <w:sz w:val="28"/>
          <w:u w:val="single"/>
        </w:rPr>
        <w:t>What is a Post Mortem Examination?</w:t>
      </w:r>
    </w:p>
    <w:p w14:paraId="6AE8FC03" w14:textId="77777777" w:rsidR="00672941" w:rsidRPr="00672941" w:rsidRDefault="00672941" w:rsidP="00672941">
      <w:pPr>
        <w:spacing w:before="276" w:line="275" w:lineRule="exact"/>
        <w:ind w:left="144" w:right="144"/>
        <w:jc w:val="both"/>
        <w:textAlignment w:val="baseline"/>
        <w:rPr>
          <w:rFonts w:ascii="Arial" w:hAnsi="Arial"/>
          <w:color w:val="000000"/>
          <w:sz w:val="24"/>
        </w:rPr>
      </w:pPr>
      <w:r w:rsidRPr="00672941">
        <w:rPr>
          <w:rFonts w:ascii="Arial" w:hAnsi="Arial"/>
          <w:color w:val="000000"/>
          <w:sz w:val="24"/>
        </w:rPr>
        <w:t>A post mortem examination is an examination of a person’s body after death. An examination for a baby or child would be carried out by a consultant pathologist often at Birmingham Children’s Hospital or Birmingham Women’s Hospital if the child is a small baby or at the mortuary close to the Coroner’s Office. The purpose of the post mortem examination is to gain further information about the cause of death.</w:t>
      </w:r>
    </w:p>
    <w:p w14:paraId="071900A5" w14:textId="77777777" w:rsidR="00672941" w:rsidRPr="00672941" w:rsidRDefault="00672941" w:rsidP="00672941">
      <w:pPr>
        <w:spacing w:before="277" w:line="275" w:lineRule="exact"/>
        <w:ind w:left="144"/>
        <w:textAlignment w:val="baseline"/>
        <w:rPr>
          <w:rFonts w:ascii="Arial" w:hAnsi="Arial"/>
          <w:color w:val="000000"/>
          <w:sz w:val="24"/>
        </w:rPr>
      </w:pPr>
      <w:r w:rsidRPr="00672941">
        <w:rPr>
          <w:rFonts w:ascii="Arial" w:hAnsi="Arial"/>
          <w:color w:val="000000"/>
          <w:sz w:val="24"/>
        </w:rPr>
        <w:t>There are two types of post mortem examination:</w:t>
      </w:r>
    </w:p>
    <w:p w14:paraId="653A6FAA" w14:textId="77777777" w:rsidR="00672941" w:rsidRPr="00672941" w:rsidRDefault="00672941" w:rsidP="00672941">
      <w:pPr>
        <w:spacing w:before="279" w:line="276" w:lineRule="exact"/>
        <w:ind w:left="864" w:right="144"/>
        <w:jc w:val="both"/>
        <w:textAlignment w:val="baseline"/>
        <w:rPr>
          <w:rFonts w:ascii="Arial" w:hAnsi="Arial"/>
          <w:b/>
          <w:color w:val="000000"/>
          <w:sz w:val="24"/>
        </w:rPr>
      </w:pPr>
      <w:r w:rsidRPr="00672941">
        <w:rPr>
          <w:rFonts w:ascii="Arial" w:hAnsi="Arial"/>
          <w:b/>
          <w:color w:val="000000"/>
          <w:sz w:val="24"/>
        </w:rPr>
        <w:t xml:space="preserve">Consented – </w:t>
      </w:r>
      <w:r w:rsidRPr="00672941">
        <w:rPr>
          <w:rFonts w:ascii="Arial" w:hAnsi="Arial"/>
          <w:color w:val="000000"/>
          <w:sz w:val="24"/>
        </w:rPr>
        <w:t>This is an examination, which can be either requested by the child’s parents or by the Consultant caring for the child, in order to find more information about the child’s illness, when the cause of death is already known. This can only be done with the parents’ full permission and the parents have choices about the extent of the examination on what happens to any tissue samples.</w:t>
      </w:r>
    </w:p>
    <w:p w14:paraId="0DDAAFAB" w14:textId="77777777" w:rsidR="00AD68A3" w:rsidRDefault="00672941" w:rsidP="00AD68A3">
      <w:pPr>
        <w:spacing w:before="279" w:line="275" w:lineRule="exact"/>
        <w:ind w:left="864" w:right="144"/>
        <w:jc w:val="both"/>
        <w:textAlignment w:val="baseline"/>
        <w:rPr>
          <w:rFonts w:ascii="Arial" w:hAnsi="Arial"/>
          <w:color w:val="000000"/>
          <w:sz w:val="24"/>
        </w:rPr>
      </w:pPr>
      <w:r w:rsidRPr="00672941">
        <w:rPr>
          <w:rFonts w:ascii="Arial" w:hAnsi="Arial"/>
          <w:b/>
          <w:color w:val="000000"/>
          <w:sz w:val="24"/>
        </w:rPr>
        <w:t xml:space="preserve">Coroner’s – </w:t>
      </w:r>
      <w:r w:rsidRPr="00672941">
        <w:rPr>
          <w:rFonts w:ascii="Arial" w:hAnsi="Arial"/>
          <w:color w:val="000000"/>
          <w:sz w:val="24"/>
        </w:rPr>
        <w:t>This is an examination ordered by HM Coroner, when the cause of death is unknown or the child’s death is unexpected, and as such becomes a legal requirement, so the parent</w:t>
      </w:r>
      <w:ins w:id="206" w:author="sarah thompson" w:date="2018-08-17T21:57:00Z">
        <w:r w:rsidR="006410E2">
          <w:rPr>
            <w:rFonts w:ascii="Arial" w:hAnsi="Arial"/>
            <w:color w:val="000000"/>
            <w:sz w:val="24"/>
          </w:rPr>
          <w:t>’</w:t>
        </w:r>
      </w:ins>
      <w:r w:rsidRPr="00672941">
        <w:rPr>
          <w:rFonts w:ascii="Arial" w:hAnsi="Arial"/>
          <w:color w:val="000000"/>
          <w:sz w:val="24"/>
        </w:rPr>
        <w:t>s consent is not required. Parents will have choices about what can happen to any tissues taken during this examination once the Coroner’s purposes are complete.</w:t>
      </w:r>
    </w:p>
    <w:p w14:paraId="1991DD9C" w14:textId="77777777" w:rsidR="00AD68A3" w:rsidRPr="00AD68A3" w:rsidRDefault="00AD68A3" w:rsidP="00AD68A3">
      <w:pPr>
        <w:spacing w:before="279" w:line="275" w:lineRule="exact"/>
        <w:ind w:left="864" w:right="144"/>
        <w:jc w:val="both"/>
        <w:textAlignment w:val="baseline"/>
        <w:rPr>
          <w:rFonts w:ascii="Arial" w:hAnsi="Arial"/>
          <w:color w:val="000000"/>
          <w:sz w:val="24"/>
        </w:rPr>
      </w:pPr>
    </w:p>
    <w:p w14:paraId="0BEF5CC7" w14:textId="77777777" w:rsidR="00672941" w:rsidRPr="00672941" w:rsidRDefault="00672941" w:rsidP="00AD68A3">
      <w:pPr>
        <w:ind w:left="720" w:right="1701"/>
        <w:textAlignment w:val="baseline"/>
        <w:rPr>
          <w:rFonts w:ascii="Arial" w:hAnsi="Arial"/>
          <w:b/>
          <w:color w:val="000000"/>
          <w:spacing w:val="-1"/>
          <w:sz w:val="24"/>
        </w:rPr>
      </w:pPr>
      <w:r w:rsidRPr="00672941">
        <w:rPr>
          <w:rFonts w:ascii="Arial" w:hAnsi="Arial"/>
          <w:b/>
          <w:color w:val="000000"/>
          <w:spacing w:val="-1"/>
          <w:sz w:val="24"/>
        </w:rPr>
        <w:t xml:space="preserve">An examination after death can do the following: </w:t>
      </w:r>
      <w:r w:rsidRPr="00672941">
        <w:rPr>
          <w:rFonts w:ascii="Arial" w:hAnsi="Arial"/>
          <w:color w:val="000000"/>
          <w:spacing w:val="-1"/>
          <w:sz w:val="24"/>
        </w:rPr>
        <w:t>Help to confirm the cause of death</w:t>
      </w:r>
    </w:p>
    <w:p w14:paraId="78C6ED1F" w14:textId="77777777" w:rsidR="00672941" w:rsidRPr="00672941" w:rsidRDefault="00672941" w:rsidP="00672941">
      <w:pPr>
        <w:spacing w:before="283" w:line="274" w:lineRule="exact"/>
        <w:ind w:right="144"/>
        <w:jc w:val="both"/>
        <w:textAlignment w:val="baseline"/>
        <w:rPr>
          <w:rFonts w:ascii="Arial" w:hAnsi="Arial"/>
          <w:color w:val="000000"/>
          <w:sz w:val="24"/>
        </w:rPr>
      </w:pPr>
      <w:r w:rsidRPr="00672941">
        <w:rPr>
          <w:noProof/>
          <w:lang w:val="en-GB" w:eastAsia="en-GB"/>
        </w:rPr>
        <mc:AlternateContent>
          <mc:Choice Requires="wps">
            <w:drawing>
              <wp:anchor distT="154305" distB="156845" distL="332105" distR="121920" simplePos="0" relativeHeight="251682816" behindDoc="1" locked="0" layoutInCell="1" allowOverlap="1" wp14:anchorId="3BCB8791" wp14:editId="0A1C9926">
                <wp:simplePos x="0" y="0"/>
                <wp:positionH relativeFrom="page">
                  <wp:posOffset>1371600</wp:posOffset>
                </wp:positionH>
                <wp:positionV relativeFrom="page">
                  <wp:posOffset>5916295</wp:posOffset>
                </wp:positionV>
                <wp:extent cx="100330" cy="2380615"/>
                <wp:effectExtent l="0" t="0" r="13970" b="635"/>
                <wp:wrapSquare wrapText="bothSides"/>
                <wp:docPr id="1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238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2A414" w14:textId="77777777" w:rsidR="00600E77" w:rsidRDefault="00600E77" w:rsidP="00672941">
                            <w:pPr>
                              <w:spacing w:line="3749"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8791" id="Text Box 37" o:spid="_x0000_s1056" type="#_x0000_t202" style="position:absolute;left:0;text-align:left;margin-left:108pt;margin-top:465.85pt;width:7.9pt;height:187.45pt;z-index:-251633664;visibility:visible;mso-wrap-style:square;mso-width-percent:0;mso-height-percent:0;mso-wrap-distance-left:26.15pt;mso-wrap-distance-top:12.15pt;mso-wrap-distance-right:9.6pt;mso-wrap-distance-bottom:12.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" filled="f" stroked="f">
                <v:textbox inset="0,0,0,0">
                  <w:txbxContent>
                    <w:p w14:paraId="79F2A414" w14:textId="77777777" w:rsidR="00600E77" w:rsidRDefault="00600E77" w:rsidP="00672941">
                      <w:pPr>
                        <w:spacing w:line="3749" w:lineRule="exact"/>
                        <w:textAlignment w:val="baseline"/>
                      </w:pPr>
                    </w:p>
                  </w:txbxContent>
                </v:textbox>
                <w10:wrap type="square" anchorx="page" anchory="page"/>
              </v:shape>
            </w:pict>
          </mc:Fallback>
        </mc:AlternateContent>
      </w:r>
      <w:r w:rsidRPr="00672941">
        <w:rPr>
          <w:rFonts w:ascii="Arial" w:hAnsi="Arial"/>
          <w:color w:val="000000"/>
          <w:sz w:val="24"/>
        </w:rPr>
        <w:t>Show other diseases or conditions that may have been present but may not have been obvious at the time</w:t>
      </w:r>
    </w:p>
    <w:p w14:paraId="0283AC43" w14:textId="77777777" w:rsidR="00672941" w:rsidRPr="00672941" w:rsidRDefault="00672941" w:rsidP="00672941">
      <w:pPr>
        <w:spacing w:before="274" w:line="278" w:lineRule="exact"/>
        <w:ind w:right="144"/>
        <w:jc w:val="both"/>
        <w:textAlignment w:val="baseline"/>
        <w:rPr>
          <w:rFonts w:ascii="Arial" w:hAnsi="Arial"/>
          <w:color w:val="000000"/>
          <w:sz w:val="24"/>
        </w:rPr>
      </w:pPr>
      <w:r w:rsidRPr="00672941">
        <w:rPr>
          <w:rFonts w:ascii="Arial" w:hAnsi="Arial"/>
          <w:color w:val="000000"/>
          <w:sz w:val="24"/>
        </w:rPr>
        <w:t>Assess the effectiveness of treatment and medication given, such as radiotherapy and chemotherapy for cancer</w:t>
      </w:r>
    </w:p>
    <w:p w14:paraId="10742C55" w14:textId="77777777" w:rsidR="00672941" w:rsidRPr="00672941" w:rsidRDefault="00672941" w:rsidP="00672941">
      <w:pPr>
        <w:spacing w:before="277" w:line="275" w:lineRule="exact"/>
        <w:textAlignment w:val="baseline"/>
        <w:rPr>
          <w:rFonts w:ascii="Arial" w:hAnsi="Arial"/>
          <w:color w:val="000000"/>
          <w:sz w:val="24"/>
        </w:rPr>
      </w:pPr>
      <w:r w:rsidRPr="00672941">
        <w:rPr>
          <w:rFonts w:ascii="Arial" w:hAnsi="Arial"/>
          <w:color w:val="000000"/>
          <w:sz w:val="24"/>
        </w:rPr>
        <w:t>In some cases it may help with the planning of future pregnancies</w:t>
      </w:r>
    </w:p>
    <w:p w14:paraId="53D56FE1" w14:textId="77777777" w:rsidR="00672941" w:rsidRPr="00672941" w:rsidRDefault="00672941" w:rsidP="00672941">
      <w:pPr>
        <w:spacing w:before="278" w:line="274" w:lineRule="exact"/>
        <w:ind w:right="144"/>
        <w:jc w:val="both"/>
        <w:textAlignment w:val="baseline"/>
        <w:rPr>
          <w:rFonts w:ascii="Arial" w:hAnsi="Arial"/>
          <w:color w:val="000000"/>
          <w:sz w:val="24"/>
        </w:rPr>
      </w:pPr>
      <w:r w:rsidRPr="00672941">
        <w:rPr>
          <w:rFonts w:ascii="Arial" w:hAnsi="Arial"/>
          <w:color w:val="000000"/>
          <w:sz w:val="24"/>
        </w:rPr>
        <w:t>Help to answer questions about potential health problems that may run in the family</w:t>
      </w:r>
    </w:p>
    <w:p w14:paraId="3E31E1A8" w14:textId="77777777" w:rsidR="00672941" w:rsidRPr="00672941" w:rsidRDefault="00672941" w:rsidP="00672941">
      <w:pPr>
        <w:spacing w:before="277" w:line="275" w:lineRule="exact"/>
        <w:textAlignment w:val="baseline"/>
        <w:rPr>
          <w:rFonts w:ascii="Arial" w:hAnsi="Arial"/>
          <w:color w:val="000000"/>
          <w:spacing w:val="-1"/>
          <w:sz w:val="24"/>
        </w:rPr>
      </w:pPr>
      <w:r w:rsidRPr="00672941">
        <w:rPr>
          <w:rFonts w:ascii="Arial" w:hAnsi="Arial"/>
          <w:color w:val="000000"/>
          <w:spacing w:val="-1"/>
          <w:sz w:val="24"/>
        </w:rPr>
        <w:t>Help to answer questions that the parents may have in the future</w:t>
      </w:r>
    </w:p>
    <w:p w14:paraId="1AAAB87C" w14:textId="77777777" w:rsidR="00672941" w:rsidRPr="00672941" w:rsidRDefault="00672941" w:rsidP="00AD68A3">
      <w:pPr>
        <w:spacing w:before="276" w:line="276" w:lineRule="exact"/>
        <w:ind w:left="907" w:right="142"/>
        <w:jc w:val="both"/>
        <w:textAlignment w:val="baseline"/>
        <w:rPr>
          <w:rFonts w:ascii="Arial" w:hAnsi="Arial"/>
          <w:color w:val="000000"/>
          <w:sz w:val="24"/>
        </w:rPr>
      </w:pPr>
      <w:r w:rsidRPr="00672941">
        <w:rPr>
          <w:rFonts w:ascii="Arial" w:hAnsi="Arial"/>
          <w:color w:val="000000"/>
          <w:sz w:val="24"/>
        </w:rPr>
        <w:t xml:space="preserve">By law the </w:t>
      </w:r>
      <w:r w:rsidRPr="00672941">
        <w:rPr>
          <w:rFonts w:ascii="Arial" w:hAnsi="Arial"/>
          <w:b/>
          <w:color w:val="000000"/>
          <w:sz w:val="24"/>
        </w:rPr>
        <w:t xml:space="preserve">Coroner </w:t>
      </w:r>
      <w:r w:rsidRPr="00672941">
        <w:rPr>
          <w:rFonts w:ascii="Arial" w:hAnsi="Arial"/>
          <w:color w:val="000000"/>
          <w:sz w:val="24"/>
        </w:rPr>
        <w:t xml:space="preserve">can order a post mortem examination to be </w:t>
      </w:r>
      <w:r w:rsidR="00AD68A3">
        <w:rPr>
          <w:rFonts w:ascii="Arial" w:hAnsi="Arial"/>
          <w:color w:val="000000"/>
          <w:sz w:val="24"/>
        </w:rPr>
        <w:t xml:space="preserve">   </w:t>
      </w:r>
      <w:r w:rsidRPr="00672941">
        <w:rPr>
          <w:rFonts w:ascii="Arial" w:hAnsi="Arial"/>
          <w:color w:val="000000"/>
          <w:sz w:val="24"/>
        </w:rPr>
        <w:t>undertaken. There are 3 main reasons why the Coroner may do this. They are:</w:t>
      </w:r>
    </w:p>
    <w:p w14:paraId="22742758" w14:textId="77777777" w:rsidR="00AD68A3" w:rsidRDefault="00672941" w:rsidP="00AD68A3">
      <w:pPr>
        <w:pStyle w:val="ListParagraph"/>
        <w:numPr>
          <w:ilvl w:val="0"/>
          <w:numId w:val="23"/>
        </w:numPr>
        <w:spacing w:before="277" w:line="275" w:lineRule="exact"/>
        <w:textAlignment w:val="baseline"/>
        <w:rPr>
          <w:rFonts w:ascii="Arial" w:hAnsi="Arial"/>
          <w:color w:val="000000"/>
          <w:sz w:val="24"/>
        </w:rPr>
      </w:pPr>
      <w:r w:rsidRPr="00672941">
        <w:rPr>
          <w:noProof/>
          <w:lang w:val="en-GB" w:eastAsia="en-GB"/>
        </w:rPr>
        <mc:AlternateContent>
          <mc:Choice Requires="wps">
            <w:drawing>
              <wp:anchor distT="155575" distB="337820" distL="332105" distR="128270" simplePos="0" relativeHeight="251683840" behindDoc="1" locked="0" layoutInCell="1" allowOverlap="1" wp14:anchorId="5BA2D517" wp14:editId="10D5B9EF">
                <wp:simplePos x="0" y="0"/>
                <wp:positionH relativeFrom="page">
                  <wp:posOffset>1371600</wp:posOffset>
                </wp:positionH>
                <wp:positionV relativeFrom="page">
                  <wp:posOffset>9247505</wp:posOffset>
                </wp:positionV>
                <wp:extent cx="100330" cy="451485"/>
                <wp:effectExtent l="0" t="0" r="13970" b="5715"/>
                <wp:wrapSquare wrapText="bothSides"/>
                <wp:docPr id="9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607B9" w14:textId="77777777" w:rsidR="00600E77" w:rsidRDefault="00600E77" w:rsidP="00672941">
                            <w:pPr>
                              <w:spacing w:line="711"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D517" id="Text Box 38" o:spid="_x0000_s1057" type="#_x0000_t202" style="position:absolute;left:0;text-align:left;margin-left:108pt;margin-top:728.15pt;width:7.9pt;height:35.55pt;z-index:-251632640;visibility:visible;mso-wrap-style:square;mso-width-percent:0;mso-height-percent:0;mso-wrap-distance-left:26.15pt;mso-wrap-distance-top:12.25pt;mso-wrap-distance-right:10.1pt;mso-wrap-distance-bottom:26.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" filled="f" stroked="f">
                <v:textbox inset="0,0,0,0">
                  <w:txbxContent>
                    <w:p w14:paraId="0F7607B9" w14:textId="77777777" w:rsidR="00600E77" w:rsidRDefault="00600E77" w:rsidP="00672941">
                      <w:pPr>
                        <w:spacing w:line="711" w:lineRule="exact"/>
                        <w:textAlignment w:val="baseline"/>
                      </w:pPr>
                    </w:p>
                  </w:txbxContent>
                </v:textbox>
                <w10:wrap type="square" anchorx="page" anchory="page"/>
              </v:shape>
            </w:pict>
          </mc:Fallback>
        </mc:AlternateContent>
      </w:r>
      <w:r w:rsidRPr="00AD68A3">
        <w:rPr>
          <w:rFonts w:ascii="Arial" w:hAnsi="Arial"/>
          <w:color w:val="000000"/>
          <w:sz w:val="24"/>
        </w:rPr>
        <w:t>If the child’s death was sudden and unexpecte</w:t>
      </w:r>
      <w:r w:rsidR="00AD68A3">
        <w:rPr>
          <w:rFonts w:ascii="Arial" w:hAnsi="Arial"/>
          <w:color w:val="000000"/>
          <w:sz w:val="24"/>
        </w:rPr>
        <w:t>d</w:t>
      </w:r>
    </w:p>
    <w:p w14:paraId="5D161A95" w14:textId="77777777" w:rsidR="00672941" w:rsidRPr="00AD68A3" w:rsidRDefault="00AD68A3" w:rsidP="00AD68A3">
      <w:pPr>
        <w:pStyle w:val="ListParagraph"/>
        <w:numPr>
          <w:ilvl w:val="0"/>
          <w:numId w:val="23"/>
        </w:numPr>
        <w:spacing w:before="277" w:line="275" w:lineRule="exact"/>
        <w:ind w:left="1264" w:hanging="357"/>
        <w:textAlignment w:val="baseline"/>
        <w:rPr>
          <w:rFonts w:ascii="Arial" w:hAnsi="Arial"/>
          <w:color w:val="000000"/>
          <w:sz w:val="24"/>
        </w:rPr>
      </w:pPr>
      <w:r w:rsidRPr="00AD68A3">
        <w:rPr>
          <w:rFonts w:ascii="Arial" w:hAnsi="Arial"/>
          <w:color w:val="000000"/>
          <w:sz w:val="24"/>
        </w:rPr>
        <w:t>The</w:t>
      </w:r>
      <w:r w:rsidR="00672941" w:rsidRPr="00AD68A3">
        <w:rPr>
          <w:rFonts w:ascii="Arial" w:hAnsi="Arial"/>
          <w:color w:val="000000"/>
          <w:sz w:val="24"/>
        </w:rPr>
        <w:t xml:space="preserve"> doctor caring for the child is unable to provide a cause death</w:t>
      </w:r>
    </w:p>
    <w:p w14:paraId="3406A823" w14:textId="77777777" w:rsidR="00672941" w:rsidRDefault="00672941" w:rsidP="00672941"/>
    <w:p w14:paraId="7E6D10AA" w14:textId="77777777" w:rsidR="00672941" w:rsidRPr="00672941" w:rsidRDefault="00672941" w:rsidP="00672941">
      <w:pPr>
        <w:rPr>
          <w:sz w:val="2"/>
        </w:rPr>
      </w:pPr>
    </w:p>
    <w:tbl>
      <w:tblPr>
        <w:tblW w:w="8750" w:type="dxa"/>
        <w:tblLayout w:type="fixed"/>
        <w:tblCellMar>
          <w:left w:w="0" w:type="dxa"/>
          <w:right w:w="0" w:type="dxa"/>
        </w:tblCellMar>
        <w:tblLook w:val="0000" w:firstRow="0" w:lastRow="0" w:firstColumn="0" w:lastColumn="0" w:noHBand="0" w:noVBand="0"/>
      </w:tblPr>
      <w:tblGrid>
        <w:gridCol w:w="687"/>
        <w:gridCol w:w="8063"/>
      </w:tblGrid>
      <w:tr w:rsidR="00672941" w:rsidRPr="00672941" w14:paraId="519B2321" w14:textId="77777777" w:rsidTr="00AD68A3">
        <w:trPr>
          <w:trHeight w:hRule="exact" w:val="1181"/>
        </w:trPr>
        <w:tc>
          <w:tcPr>
            <w:tcW w:w="687" w:type="dxa"/>
            <w:tcBorders>
              <w:top w:val="none" w:sz="0" w:space="0" w:color="000000"/>
              <w:left w:val="none" w:sz="0" w:space="0" w:color="000000"/>
              <w:bottom w:val="none" w:sz="0" w:space="0" w:color="000000"/>
              <w:right w:val="none" w:sz="0" w:space="0" w:color="000000"/>
            </w:tcBorders>
          </w:tcPr>
          <w:p w14:paraId="392554AD" w14:textId="77777777" w:rsidR="00672941" w:rsidRPr="00672941" w:rsidRDefault="00672941" w:rsidP="00672941">
            <w:pPr>
              <w:spacing w:after="11" w:line="216" w:lineRule="exact"/>
              <w:ind w:left="521"/>
              <w:jc w:val="right"/>
              <w:textAlignment w:val="baseline"/>
            </w:pPr>
          </w:p>
        </w:tc>
        <w:tc>
          <w:tcPr>
            <w:tcW w:w="8063" w:type="dxa"/>
            <w:tcBorders>
              <w:top w:val="none" w:sz="0" w:space="0" w:color="000000"/>
              <w:left w:val="none" w:sz="0" w:space="0" w:color="000000"/>
              <w:bottom w:val="none" w:sz="0" w:space="0" w:color="000000"/>
              <w:right w:val="none" w:sz="0" w:space="0" w:color="000000"/>
            </w:tcBorders>
          </w:tcPr>
          <w:p w14:paraId="682E41B1" w14:textId="77777777" w:rsidR="00672941" w:rsidRPr="00AD68A3" w:rsidRDefault="00672941" w:rsidP="00AD68A3">
            <w:pPr>
              <w:pStyle w:val="ListParagraph"/>
              <w:numPr>
                <w:ilvl w:val="0"/>
                <w:numId w:val="23"/>
              </w:numPr>
              <w:spacing w:after="8" w:line="275" w:lineRule="exact"/>
              <w:ind w:left="697" w:right="57" w:hanging="357"/>
              <w:jc w:val="both"/>
              <w:textAlignment w:val="baseline"/>
              <w:rPr>
                <w:rFonts w:ascii="Arial" w:hAnsi="Arial"/>
                <w:color w:val="000000"/>
                <w:spacing w:val="-1"/>
                <w:sz w:val="24"/>
              </w:rPr>
            </w:pPr>
            <w:r w:rsidRPr="00AD68A3">
              <w:rPr>
                <w:rFonts w:ascii="Arial" w:hAnsi="Arial"/>
                <w:color w:val="000000"/>
                <w:spacing w:val="-1"/>
                <w:sz w:val="24"/>
              </w:rPr>
              <w:t>The child’s death was the result of an accident or unusual circumstance (including deaths following a medica</w:t>
            </w:r>
            <w:r w:rsidR="00AD68A3">
              <w:rPr>
                <w:rFonts w:ascii="Arial" w:hAnsi="Arial"/>
                <w:color w:val="000000"/>
                <w:spacing w:val="-1"/>
                <w:sz w:val="24"/>
              </w:rPr>
              <w:t>l procedure such as surgery)</w:t>
            </w:r>
          </w:p>
        </w:tc>
      </w:tr>
    </w:tbl>
    <w:p w14:paraId="479F7E2E" w14:textId="77777777" w:rsidR="00672941" w:rsidRPr="00672941" w:rsidRDefault="00672941" w:rsidP="00672941">
      <w:pPr>
        <w:spacing w:after="520" w:line="20" w:lineRule="exact"/>
      </w:pPr>
    </w:p>
    <w:p w14:paraId="4CB898B5" w14:textId="77777777" w:rsidR="00672941" w:rsidRPr="00672941" w:rsidRDefault="00672941" w:rsidP="00672941">
      <w:pPr>
        <w:spacing w:before="2" w:line="274" w:lineRule="exact"/>
        <w:ind w:left="144"/>
        <w:textAlignment w:val="baseline"/>
        <w:rPr>
          <w:rFonts w:ascii="Arial" w:hAnsi="Arial"/>
          <w:b/>
          <w:color w:val="000000"/>
          <w:sz w:val="24"/>
        </w:rPr>
      </w:pPr>
      <w:r w:rsidRPr="00672941">
        <w:rPr>
          <w:rFonts w:ascii="Arial" w:hAnsi="Arial"/>
          <w:b/>
          <w:color w:val="000000"/>
          <w:sz w:val="24"/>
        </w:rPr>
        <w:t>Consent for a Post Mortem Examination</w:t>
      </w:r>
    </w:p>
    <w:p w14:paraId="60C7241B" w14:textId="77777777" w:rsidR="00672941" w:rsidRPr="00672941" w:rsidRDefault="00672941" w:rsidP="00672941">
      <w:pPr>
        <w:spacing w:before="283" w:line="275" w:lineRule="exact"/>
        <w:ind w:left="144" w:right="144"/>
        <w:jc w:val="both"/>
        <w:textAlignment w:val="baseline"/>
        <w:rPr>
          <w:rFonts w:ascii="Arial" w:hAnsi="Arial"/>
          <w:color w:val="000000"/>
          <w:sz w:val="24"/>
        </w:rPr>
      </w:pPr>
      <w:r w:rsidRPr="00672941">
        <w:rPr>
          <w:rFonts w:ascii="Arial" w:hAnsi="Arial"/>
          <w:color w:val="000000"/>
          <w:sz w:val="24"/>
        </w:rPr>
        <w:t xml:space="preserve">Consent for a consented post mortem examination can only be taken by professionals who have had specific training in taking consent for the procedure. The Laws which apply to the treatment of a child after death are contained within the </w:t>
      </w:r>
      <w:r w:rsidRPr="00672941">
        <w:rPr>
          <w:rFonts w:ascii="Arial" w:hAnsi="Arial"/>
          <w:b/>
          <w:color w:val="000000"/>
          <w:sz w:val="24"/>
        </w:rPr>
        <w:t xml:space="preserve">Human Tissues Act 2004. </w:t>
      </w:r>
      <w:r w:rsidRPr="00672941">
        <w:rPr>
          <w:rFonts w:ascii="Arial" w:hAnsi="Arial"/>
          <w:color w:val="000000"/>
          <w:sz w:val="24"/>
        </w:rPr>
        <w:t>The consent forms for a Consented Post Mortem Examination are specific forms and families must be fully informed about the nature of the post mortem examination and give full consent about how tissue samples and biopsies are treated after the examination. The Pathologist performing the examination must also be involved in the consent procedure. The consent is recorded on specific consent forms and parents must be given written information about the examination to fully explain the procedure.</w:t>
      </w:r>
    </w:p>
    <w:p w14:paraId="52C0FD2B" w14:textId="77777777" w:rsidR="00672941" w:rsidRPr="00672941" w:rsidRDefault="00672941" w:rsidP="00672941">
      <w:pPr>
        <w:spacing w:before="278" w:line="274" w:lineRule="exact"/>
        <w:ind w:left="144"/>
        <w:textAlignment w:val="baseline"/>
        <w:rPr>
          <w:rFonts w:ascii="Arial" w:hAnsi="Arial"/>
          <w:b/>
          <w:color w:val="000000"/>
          <w:sz w:val="24"/>
        </w:rPr>
      </w:pPr>
      <w:r w:rsidRPr="00672941">
        <w:rPr>
          <w:rFonts w:ascii="Arial" w:hAnsi="Arial"/>
          <w:b/>
          <w:color w:val="000000"/>
          <w:sz w:val="24"/>
        </w:rPr>
        <w:t>Coroner’s Post Mortem Examination</w:t>
      </w:r>
    </w:p>
    <w:p w14:paraId="50BD40E6" w14:textId="77777777" w:rsidR="00672941" w:rsidRPr="00672941" w:rsidRDefault="00672941" w:rsidP="00672941">
      <w:pPr>
        <w:spacing w:before="283" w:line="275" w:lineRule="exact"/>
        <w:ind w:left="144" w:right="144"/>
        <w:jc w:val="both"/>
        <w:textAlignment w:val="baseline"/>
        <w:rPr>
          <w:rFonts w:ascii="Arial" w:hAnsi="Arial"/>
          <w:color w:val="000000"/>
          <w:sz w:val="24"/>
        </w:rPr>
      </w:pPr>
      <w:r w:rsidRPr="00672941">
        <w:rPr>
          <w:rFonts w:ascii="Arial" w:hAnsi="Arial"/>
          <w:color w:val="000000"/>
          <w:sz w:val="24"/>
        </w:rPr>
        <w:t>The Coroner may order a post mortem examination without the parents’ consent. The process of informing the parents about the examination is undertaken by the Coroner’s Officer who has specific training informing families about what will happen. A Coroner’s Post Mortem examination may happen at a Hospital or at a mortuary close to the Coroner’s Offices. Once the Coroner has completed his investigation the parents can chose what happens to any tissue samples taken during the examination.</w:t>
      </w:r>
    </w:p>
    <w:p w14:paraId="076F8F13" w14:textId="77777777" w:rsidR="00672941" w:rsidRPr="00672941" w:rsidRDefault="00672941" w:rsidP="00672941">
      <w:pPr>
        <w:spacing w:before="278" w:line="552" w:lineRule="exact"/>
        <w:ind w:left="144" w:right="2448"/>
        <w:textAlignment w:val="baseline"/>
        <w:rPr>
          <w:rFonts w:ascii="Arial" w:hAnsi="Arial"/>
          <w:b/>
          <w:color w:val="000000"/>
          <w:sz w:val="24"/>
        </w:rPr>
      </w:pPr>
      <w:r w:rsidRPr="00672941">
        <w:rPr>
          <w:rFonts w:ascii="Arial" w:hAnsi="Arial"/>
          <w:b/>
          <w:color w:val="000000"/>
          <w:sz w:val="24"/>
        </w:rPr>
        <w:t>How do Parents Get the Results of the Examination? Consented Post Mortems</w:t>
      </w:r>
    </w:p>
    <w:p w14:paraId="5DD0855F" w14:textId="77777777" w:rsidR="00672941" w:rsidRPr="00672941" w:rsidRDefault="00672941" w:rsidP="00672941">
      <w:pPr>
        <w:spacing w:before="281" w:line="275" w:lineRule="exact"/>
        <w:ind w:left="144" w:right="144"/>
        <w:jc w:val="both"/>
        <w:textAlignment w:val="baseline"/>
        <w:rPr>
          <w:rFonts w:ascii="Arial" w:hAnsi="Arial"/>
          <w:color w:val="000000"/>
          <w:sz w:val="24"/>
        </w:rPr>
      </w:pPr>
      <w:r w:rsidRPr="00672941">
        <w:rPr>
          <w:rFonts w:ascii="Arial" w:hAnsi="Arial"/>
          <w:color w:val="000000"/>
          <w:sz w:val="24"/>
        </w:rPr>
        <w:t>If the parents have consented to an examination, then they will be offered an appointment with the Consultant who was in charge of the child’s care, approximately six to eight weeks after the examination. The report will be available for this meeting, and the findings and any implications will be discussed with the parents and family.</w:t>
      </w:r>
    </w:p>
    <w:p w14:paraId="23997391" w14:textId="77777777" w:rsidR="00672941" w:rsidRPr="00672941" w:rsidRDefault="00672941" w:rsidP="00672941">
      <w:pPr>
        <w:spacing w:before="278" w:line="274" w:lineRule="exact"/>
        <w:ind w:left="144"/>
        <w:textAlignment w:val="baseline"/>
        <w:rPr>
          <w:rFonts w:ascii="Arial" w:hAnsi="Arial"/>
          <w:b/>
          <w:color w:val="000000"/>
          <w:sz w:val="24"/>
        </w:rPr>
      </w:pPr>
      <w:r w:rsidRPr="00672941">
        <w:rPr>
          <w:rFonts w:ascii="Arial" w:hAnsi="Arial"/>
          <w:b/>
          <w:color w:val="000000"/>
          <w:sz w:val="24"/>
        </w:rPr>
        <w:t>Coroner’s Post Mortems</w:t>
      </w:r>
    </w:p>
    <w:p w14:paraId="50F34449" w14:textId="77777777" w:rsidR="00672941" w:rsidRPr="00672941" w:rsidRDefault="00672941" w:rsidP="00672941">
      <w:pPr>
        <w:spacing w:before="280" w:line="275" w:lineRule="exact"/>
        <w:ind w:left="144" w:right="144"/>
        <w:jc w:val="both"/>
        <w:textAlignment w:val="baseline"/>
        <w:rPr>
          <w:rFonts w:ascii="Arial" w:hAnsi="Arial"/>
          <w:color w:val="000000"/>
          <w:sz w:val="24"/>
        </w:rPr>
      </w:pPr>
      <w:r w:rsidRPr="00672941">
        <w:rPr>
          <w:rFonts w:ascii="Arial" w:hAnsi="Arial"/>
          <w:color w:val="000000"/>
          <w:sz w:val="24"/>
        </w:rPr>
        <w:t>If the Coroner has ordered the examination, the results will be given to the family via the Coroner’s office. The parents will also be offered an appointment to discuss the findings with their Consultant as well. However the parents should be aware that the Coroner’s permission will be required for this meeting, and he may not allow the meeting to take place until after the inquest is complete.</w:t>
      </w:r>
    </w:p>
    <w:p w14:paraId="1F8F90B8" w14:textId="77777777" w:rsidR="00672941" w:rsidRPr="00672941" w:rsidRDefault="00672941" w:rsidP="00672941">
      <w:pPr>
        <w:sectPr w:rsidR="00672941" w:rsidRPr="00672941">
          <w:pgSz w:w="11909" w:h="16838"/>
          <w:pgMar w:top="1920" w:right="1630" w:bottom="548" w:left="1639" w:header="720" w:footer="720" w:gutter="0"/>
          <w:cols w:space="720"/>
        </w:sectPr>
      </w:pPr>
    </w:p>
    <w:p w14:paraId="61AFA168" w14:textId="77777777" w:rsidR="004879F8" w:rsidRPr="004879F8" w:rsidRDefault="004879F8" w:rsidP="00AD68A3">
      <w:pPr>
        <w:spacing w:before="3" w:line="328" w:lineRule="exact"/>
        <w:textAlignment w:val="baseline"/>
        <w:rPr>
          <w:rFonts w:ascii="Arial" w:hAnsi="Arial"/>
          <w:b/>
          <w:color w:val="000000"/>
          <w:sz w:val="28"/>
          <w:u w:val="single"/>
        </w:rPr>
      </w:pPr>
    </w:p>
    <w:sectPr w:rsidR="004879F8" w:rsidRPr="004879F8" w:rsidSect="00AE3064">
      <w:footerReference w:type="default" r:id="rId52"/>
      <w:pgSz w:w="11909" w:h="16838"/>
      <w:pgMar w:top="1420" w:right="1804" w:bottom="548" w:left="17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871DC" w14:textId="77777777" w:rsidR="00ED2065" w:rsidRDefault="00ED2065">
      <w:r>
        <w:separator/>
      </w:r>
    </w:p>
  </w:endnote>
  <w:endnote w:type="continuationSeparator" w:id="0">
    <w:p w14:paraId="3F14F4CC" w14:textId="77777777" w:rsidR="00ED2065" w:rsidRDefault="00ED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FE25" w14:textId="77777777" w:rsidR="00600E77" w:rsidRDefault="00600E77">
    <w:pPr>
      <w:pStyle w:val="Footer"/>
    </w:pPr>
  </w:p>
  <w:p w14:paraId="3F7ABE50" w14:textId="77777777" w:rsidR="00600E77" w:rsidRDefault="00600E77" w:rsidP="000B63AB">
    <w:pPr>
      <w:pStyle w:val="Footer"/>
      <w:jc w:val="center"/>
      <w:rPr>
        <w:rFonts w:cs="Arial"/>
        <w:color w:val="000000"/>
        <w:sz w:val="20"/>
        <w:szCs w:val="20"/>
      </w:rPr>
    </w:pPr>
    <w:r>
      <w:rPr>
        <w:rFonts w:cs="Arial"/>
        <w:color w:val="000000"/>
        <w:sz w:val="20"/>
        <w:szCs w:val="20"/>
      </w:rPr>
      <w:t>West Midlands Children and Young People’s Palliative Care Toolkit 2018</w:t>
    </w:r>
  </w:p>
  <w:p w14:paraId="62E3D9FA" w14:textId="77777777" w:rsidR="00600E77" w:rsidRDefault="00600E77" w:rsidP="000B63AB">
    <w:pPr>
      <w:pStyle w:val="Footer"/>
      <w:jc w:val="center"/>
      <w:rPr>
        <w:rFonts w:cs="Arial"/>
        <w:color w:val="000000"/>
        <w:sz w:val="20"/>
        <w:szCs w:val="20"/>
      </w:rPr>
    </w:pPr>
    <w:r w:rsidRPr="00090640">
      <w:rPr>
        <w:rFonts w:cs="Arial"/>
        <w:color w:val="000000"/>
        <w:sz w:val="20"/>
        <w:szCs w:val="20"/>
      </w:rPr>
      <w:fldChar w:fldCharType="begin"/>
    </w:r>
    <w:r w:rsidRPr="00090640">
      <w:rPr>
        <w:rFonts w:cs="Arial"/>
        <w:color w:val="000000"/>
        <w:sz w:val="20"/>
        <w:szCs w:val="20"/>
      </w:rPr>
      <w:instrText xml:space="preserve"> PAGE   \* MERGEFORMAT </w:instrText>
    </w:r>
    <w:r w:rsidRPr="00090640">
      <w:rPr>
        <w:rFonts w:cs="Arial"/>
        <w:color w:val="000000"/>
        <w:sz w:val="20"/>
        <w:szCs w:val="20"/>
      </w:rPr>
      <w:fldChar w:fldCharType="separate"/>
    </w:r>
    <w:r w:rsidR="00F45286">
      <w:rPr>
        <w:rFonts w:cs="Arial"/>
        <w:noProof/>
        <w:color w:val="000000"/>
        <w:sz w:val="20"/>
        <w:szCs w:val="20"/>
      </w:rPr>
      <w:t>3</w:t>
    </w:r>
    <w:r w:rsidRPr="00090640">
      <w:rPr>
        <w:rFonts w:cs="Arial"/>
        <w:noProof/>
        <w:color w:val="000000"/>
        <w:sz w:val="20"/>
        <w:szCs w:val="20"/>
      </w:rPr>
      <w:fldChar w:fldCharType="end"/>
    </w:r>
    <w:r>
      <w:rPr>
        <w:rFonts w:cs="Arial"/>
        <w:color w:val="00000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6782" w14:textId="77777777" w:rsidR="00600E77" w:rsidRDefault="00600E77" w:rsidP="0091433F">
    <w:pPr>
      <w:pStyle w:val="Footer"/>
      <w:jc w:val="center"/>
      <w:rPr>
        <w:rFonts w:ascii="Times New Roman" w:hAnsi="Times New Roman" w:cs="Arial"/>
        <w:color w:val="000000"/>
        <w:sz w:val="22"/>
        <w:szCs w:val="20"/>
      </w:rPr>
    </w:pPr>
    <w:r>
      <w:t xml:space="preserve"> </w:t>
    </w:r>
    <w:r w:rsidRPr="0091433F">
      <w:rPr>
        <w:rFonts w:ascii="Times New Roman" w:hAnsi="Times New Roman" w:cs="Arial"/>
        <w:color w:val="000000"/>
        <w:sz w:val="22"/>
        <w:szCs w:val="20"/>
      </w:rPr>
      <w:t xml:space="preserve">West Midlands Children and Young People’s Palliative Care Toolkit 2018 Chapter 2 </w:t>
    </w:r>
  </w:p>
  <w:p w14:paraId="2EF9CC35" w14:textId="77777777" w:rsidR="00600E77" w:rsidRPr="0091433F" w:rsidRDefault="00600E77" w:rsidP="0091433F">
    <w:pPr>
      <w:pStyle w:val="Footer"/>
      <w:jc w:val="center"/>
      <w:rPr>
        <w:rFonts w:ascii="Times New Roman" w:hAnsi="Times New Roman" w:cs="Arial"/>
        <w:color w:val="000000"/>
        <w:sz w:val="22"/>
        <w:szCs w:val="20"/>
      </w:rPr>
    </w:pPr>
    <w:r w:rsidRPr="0091433F">
      <w:rPr>
        <w:rFonts w:ascii="Times New Roman" w:hAnsi="Times New Roman" w:cs="Arial"/>
        <w:color w:val="000000"/>
        <w:sz w:val="22"/>
        <w:szCs w:val="20"/>
      </w:rPr>
      <w:fldChar w:fldCharType="begin"/>
    </w:r>
    <w:r w:rsidRPr="0091433F">
      <w:rPr>
        <w:rFonts w:ascii="Times New Roman" w:hAnsi="Times New Roman" w:cs="Arial"/>
        <w:color w:val="000000"/>
        <w:sz w:val="22"/>
        <w:szCs w:val="20"/>
      </w:rPr>
      <w:instrText xml:space="preserve"> PAGE   \* MERGEFORMAT </w:instrText>
    </w:r>
    <w:r w:rsidRPr="0091433F">
      <w:rPr>
        <w:rFonts w:ascii="Times New Roman" w:hAnsi="Times New Roman" w:cs="Arial"/>
        <w:color w:val="000000"/>
        <w:sz w:val="22"/>
        <w:szCs w:val="20"/>
      </w:rPr>
      <w:fldChar w:fldCharType="separate"/>
    </w:r>
    <w:r w:rsidR="00F45286">
      <w:rPr>
        <w:rFonts w:ascii="Times New Roman" w:hAnsi="Times New Roman" w:cs="Arial"/>
        <w:noProof/>
        <w:color w:val="000000"/>
        <w:sz w:val="22"/>
        <w:szCs w:val="20"/>
      </w:rPr>
      <w:t>68</w:t>
    </w:r>
    <w:r w:rsidRPr="0091433F">
      <w:rPr>
        <w:rFonts w:ascii="Times New Roman" w:hAnsi="Times New Roman" w:cs="Arial"/>
        <w:noProof/>
        <w:color w:val="000000"/>
        <w:sz w:val="22"/>
        <w:szCs w:val="20"/>
      </w:rPr>
      <w:fldChar w:fldCharType="end"/>
    </w:r>
  </w:p>
  <w:p w14:paraId="401BC8E6" w14:textId="77777777" w:rsidR="00600E77" w:rsidRPr="0091433F" w:rsidRDefault="00600E77" w:rsidP="0091433F">
    <w:pPr>
      <w:tabs>
        <w:tab w:val="center" w:pos="4513"/>
        <w:tab w:val="right" w:pos="9026"/>
      </w:tabs>
      <w:jc w:val="center"/>
      <w:rPr>
        <w:rFonts w:cs="Arial"/>
        <w:color w:val="000000"/>
        <w:szCs w:val="20"/>
      </w:rPr>
    </w:pPr>
  </w:p>
  <w:p w14:paraId="04F6E983" w14:textId="77777777" w:rsidR="00600E77" w:rsidRPr="00672941" w:rsidRDefault="00600E77" w:rsidP="00672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3D5B" w14:textId="77777777" w:rsidR="00600E77" w:rsidRPr="0001597A" w:rsidRDefault="00600E77" w:rsidP="00FC041D">
    <w:pPr>
      <w:pStyle w:val="Footer"/>
      <w:jc w:val="center"/>
      <w:rPr>
        <w:color w:val="A6A6A6" w:themeColor="background1" w:themeShade="A6"/>
      </w:rPr>
    </w:pPr>
    <w:r w:rsidRPr="0001597A">
      <w:rPr>
        <w:color w:val="A6A6A6" w:themeColor="background1" w:themeShade="A6"/>
      </w:rPr>
      <w:t>West Midlands Children and Young Peopl</w:t>
    </w:r>
    <w:r>
      <w:rPr>
        <w:color w:val="A6A6A6" w:themeColor="background1" w:themeShade="A6"/>
      </w:rPr>
      <w:t>e’s Palliative Care Toolkit 2017</w:t>
    </w:r>
  </w:p>
  <w:p w14:paraId="70E39795" w14:textId="77777777" w:rsidR="00600E77" w:rsidRPr="0001597A" w:rsidRDefault="00600E77" w:rsidP="00FC041D">
    <w:pPr>
      <w:pStyle w:val="Footer"/>
      <w:jc w:val="center"/>
      <w:rPr>
        <w:color w:val="A6A6A6" w:themeColor="background1" w:themeShade="A6"/>
      </w:rPr>
    </w:pPr>
    <w:r w:rsidRPr="0001597A">
      <w:rPr>
        <w:color w:val="A6A6A6" w:themeColor="background1" w:themeShade="A6"/>
      </w:rPr>
      <w:t xml:space="preserve">Section 2 - </w:t>
    </w:r>
    <w:sdt>
      <w:sdtPr>
        <w:rPr>
          <w:color w:val="A6A6A6" w:themeColor="background1" w:themeShade="A6"/>
        </w:rPr>
        <w:id w:val="1767111774"/>
        <w:docPartObj>
          <w:docPartGallery w:val="Page Numbers (Bottom of Page)"/>
          <w:docPartUnique/>
        </w:docPartObj>
      </w:sdtPr>
      <w:sdtEndPr/>
      <w:sdtContent>
        <w:r w:rsidRPr="0001597A">
          <w:rPr>
            <w:color w:val="A6A6A6" w:themeColor="background1" w:themeShade="A6"/>
          </w:rPr>
          <w:fldChar w:fldCharType="begin"/>
        </w:r>
        <w:r w:rsidRPr="0001597A">
          <w:rPr>
            <w:color w:val="A6A6A6" w:themeColor="background1" w:themeShade="A6"/>
          </w:rPr>
          <w:instrText xml:space="preserve"> PAGE   \* MERGEFORMAT </w:instrText>
        </w:r>
        <w:r w:rsidRPr="0001597A">
          <w:rPr>
            <w:color w:val="A6A6A6" w:themeColor="background1" w:themeShade="A6"/>
          </w:rPr>
          <w:fldChar w:fldCharType="separate"/>
        </w:r>
        <w:r w:rsidR="00F45286">
          <w:rPr>
            <w:noProof/>
            <w:color w:val="A6A6A6" w:themeColor="background1" w:themeShade="A6"/>
          </w:rPr>
          <w:t>69</w:t>
        </w:r>
        <w:r w:rsidRPr="0001597A">
          <w:rPr>
            <w:color w:val="A6A6A6" w:themeColor="background1" w:themeShade="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794B" w14:textId="77777777" w:rsidR="00ED2065" w:rsidRDefault="00ED2065">
      <w:r>
        <w:separator/>
      </w:r>
    </w:p>
  </w:footnote>
  <w:footnote w:type="continuationSeparator" w:id="0">
    <w:p w14:paraId="1FE6E060" w14:textId="77777777" w:rsidR="00ED2065" w:rsidRDefault="00ED2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C5"/>
    <w:multiLevelType w:val="hybridMultilevel"/>
    <w:tmpl w:val="AF90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94CEE"/>
    <w:multiLevelType w:val="hybridMultilevel"/>
    <w:tmpl w:val="AF306FDE"/>
    <w:lvl w:ilvl="0" w:tplc="72386EA2">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75B63"/>
    <w:multiLevelType w:val="hybridMultilevel"/>
    <w:tmpl w:val="9FB2DDBA"/>
    <w:lvl w:ilvl="0" w:tplc="41888E4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B31BC"/>
    <w:multiLevelType w:val="hybridMultilevel"/>
    <w:tmpl w:val="4F8E4F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57F597B"/>
    <w:multiLevelType w:val="hybridMultilevel"/>
    <w:tmpl w:val="196235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10FA3"/>
    <w:multiLevelType w:val="multilevel"/>
    <w:tmpl w:val="48E63336"/>
    <w:lvl w:ilvl="0">
      <w:start w:val="1"/>
      <w:numFmt w:val="lowerLetter"/>
      <w:lvlText w:val="1(%1)"/>
      <w:lvlJc w:val="left"/>
      <w:pPr>
        <w:tabs>
          <w:tab w:val="decimal" w:pos="720"/>
        </w:tabs>
        <w:ind w:left="720"/>
      </w:pPr>
      <w:rPr>
        <w:rFonts w:ascii="Arial" w:eastAsia="Times New Roman" w:hAnsi="Arial" w:cs="Times New Roman"/>
        <w:strike w:val="0"/>
        <w:color w:val="000000"/>
        <w:spacing w:val="-2"/>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27F18E9"/>
    <w:multiLevelType w:val="hybridMultilevel"/>
    <w:tmpl w:val="CB4E0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6A0F9C"/>
    <w:multiLevelType w:val="hybridMultilevel"/>
    <w:tmpl w:val="10EC7452"/>
    <w:lvl w:ilvl="0" w:tplc="F2E01BB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17435"/>
    <w:multiLevelType w:val="hybridMultilevel"/>
    <w:tmpl w:val="8DBE538E"/>
    <w:lvl w:ilvl="0" w:tplc="088E9BB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05CC7"/>
    <w:multiLevelType w:val="multilevel"/>
    <w:tmpl w:val="271A6176"/>
    <w:lvl w:ilvl="0">
      <w:start w:val="3"/>
      <w:numFmt w:val="decimal"/>
      <w:lvlText w:val="%1."/>
      <w:lvlJc w:val="left"/>
      <w:pPr>
        <w:tabs>
          <w:tab w:val="decimal" w:pos="576"/>
        </w:tabs>
        <w:ind w:left="1008"/>
      </w:pPr>
      <w:rPr>
        <w:rFonts w:ascii="Arial" w:eastAsia="Times New Roman" w:hAnsi="Arial"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CA91BE4"/>
    <w:multiLevelType w:val="hybridMultilevel"/>
    <w:tmpl w:val="6950820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F4EA5"/>
    <w:multiLevelType w:val="hybridMultilevel"/>
    <w:tmpl w:val="D8EECA10"/>
    <w:lvl w:ilvl="0" w:tplc="0E82086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25682"/>
    <w:multiLevelType w:val="hybridMultilevel"/>
    <w:tmpl w:val="2D00E660"/>
    <w:lvl w:ilvl="0" w:tplc="840EA6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E76A68"/>
    <w:multiLevelType w:val="multilevel"/>
    <w:tmpl w:val="65864B82"/>
    <w:lvl w:ilvl="0">
      <w:start w:val="1"/>
      <w:numFmt w:val="bullet"/>
      <w:lvlText w:val="o"/>
      <w:lvlJc w:val="left"/>
      <w:pPr>
        <w:tabs>
          <w:tab w:val="decimal" w:pos="360"/>
        </w:tabs>
        <w:ind w:left="720"/>
      </w:pPr>
      <w:rPr>
        <w:rFonts w:ascii="Courier New" w:eastAsia="Times New Roman" w:hAnsi="Courier New"/>
        <w:b/>
        <w:i/>
        <w:strike w:val="0"/>
        <w:color w:val="000000"/>
        <w:spacing w:val="1"/>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8D72C4"/>
    <w:multiLevelType w:val="multilevel"/>
    <w:tmpl w:val="F168BEE2"/>
    <w:lvl w:ilvl="0">
      <w:start w:val="1"/>
      <w:numFmt w:val="decimal"/>
      <w:lvlText w:val="%1."/>
      <w:lvlJc w:val="left"/>
      <w:pPr>
        <w:tabs>
          <w:tab w:val="decimal" w:pos="576"/>
        </w:tabs>
        <w:ind w:left="1008"/>
      </w:pPr>
      <w:rPr>
        <w:rFonts w:ascii="Arial" w:eastAsia="Times New Roman" w:hAnsi="Arial" w:cs="Times New Roman"/>
        <w:b/>
        <w:strike w:val="0"/>
        <w:color w:val="000000"/>
        <w:spacing w:val="-1"/>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F914173"/>
    <w:multiLevelType w:val="hybridMultilevel"/>
    <w:tmpl w:val="23AC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E23C6"/>
    <w:multiLevelType w:val="hybridMultilevel"/>
    <w:tmpl w:val="4AFA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94519"/>
    <w:multiLevelType w:val="hybridMultilevel"/>
    <w:tmpl w:val="349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61D18"/>
    <w:multiLevelType w:val="hybridMultilevel"/>
    <w:tmpl w:val="A1D4CA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472F07"/>
    <w:multiLevelType w:val="hybridMultilevel"/>
    <w:tmpl w:val="B9D82A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14"/>
  </w:num>
  <w:num w:numId="3">
    <w:abstractNumId w:val="9"/>
  </w:num>
  <w:num w:numId="4">
    <w:abstractNumId w:val="2"/>
  </w:num>
  <w:num w:numId="5">
    <w:abstractNumId w:val="16"/>
  </w:num>
  <w:num w:numId="6">
    <w:abstractNumId w:val="19"/>
  </w:num>
  <w:num w:numId="7">
    <w:abstractNumId w:val="17"/>
  </w:num>
  <w:num w:numId="8">
    <w:abstractNumId w:val="18"/>
  </w:num>
  <w:num w:numId="9">
    <w:abstractNumId w:val="8"/>
  </w:num>
  <w:num w:numId="10">
    <w:abstractNumId w:val="13"/>
  </w:num>
  <w:num w:numId="11">
    <w:abstractNumId w:val="5"/>
  </w:num>
  <w:num w:numId="12">
    <w:abstractNumId w:val="7"/>
  </w:num>
  <w:num w:numId="13">
    <w:abstractNumId w:val="4"/>
  </w:num>
  <w:num w:numId="14">
    <w:abstractNumId w:val="0"/>
  </w:num>
  <w:num w:numId="15">
    <w:abstractNumId w:val="15"/>
  </w:num>
  <w:num w:numId="16">
    <w:abstractNumId w:val="1"/>
  </w:num>
  <w:num w:numId="17">
    <w:abstractNumId w:val="18"/>
  </w:num>
  <w:num w:numId="18">
    <w:abstractNumId w:val="17"/>
  </w:num>
  <w:num w:numId="19">
    <w:abstractNumId w:val="3"/>
  </w:num>
  <w:num w:numId="20">
    <w:abstractNumId w:val="12"/>
  </w:num>
  <w:num w:numId="21">
    <w:abstractNumId w:val="6"/>
  </w:num>
  <w:num w:numId="22">
    <w:abstractNumId w:val="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thompson">
    <w15:presenceInfo w15:providerId="Windows Live" w15:userId="f5c096fd832b96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C7"/>
    <w:rsid w:val="00090640"/>
    <w:rsid w:val="000B63AB"/>
    <w:rsid w:val="00116F8D"/>
    <w:rsid w:val="001535F7"/>
    <w:rsid w:val="00242835"/>
    <w:rsid w:val="002457D0"/>
    <w:rsid w:val="002B5168"/>
    <w:rsid w:val="00307927"/>
    <w:rsid w:val="00362647"/>
    <w:rsid w:val="00367899"/>
    <w:rsid w:val="004879F8"/>
    <w:rsid w:val="00600E77"/>
    <w:rsid w:val="00622CE0"/>
    <w:rsid w:val="006410E2"/>
    <w:rsid w:val="00672941"/>
    <w:rsid w:val="006F0C11"/>
    <w:rsid w:val="006F26C7"/>
    <w:rsid w:val="007039CF"/>
    <w:rsid w:val="0075222F"/>
    <w:rsid w:val="00765B19"/>
    <w:rsid w:val="008001B1"/>
    <w:rsid w:val="00907A7C"/>
    <w:rsid w:val="0091433F"/>
    <w:rsid w:val="009C48CD"/>
    <w:rsid w:val="00A54C3D"/>
    <w:rsid w:val="00AD68A3"/>
    <w:rsid w:val="00AE3064"/>
    <w:rsid w:val="00C45349"/>
    <w:rsid w:val="00CA1B9E"/>
    <w:rsid w:val="00D24838"/>
    <w:rsid w:val="00D5484A"/>
    <w:rsid w:val="00DF2711"/>
    <w:rsid w:val="00E32646"/>
    <w:rsid w:val="00E60C14"/>
    <w:rsid w:val="00EB355E"/>
    <w:rsid w:val="00EB7092"/>
    <w:rsid w:val="00ED2065"/>
    <w:rsid w:val="00F345AB"/>
    <w:rsid w:val="00F45286"/>
    <w:rsid w:val="00F573E8"/>
    <w:rsid w:val="00FC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13FD"/>
  <w15:docId w15:val="{5B209F37-2421-479C-A29E-754E0EB6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6C7"/>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1"/>
    <w:uiPriority w:val="99"/>
    <w:qFormat/>
    <w:rsid w:val="00FC041D"/>
    <w:pPr>
      <w:keepNext/>
      <w:spacing w:before="240" w:after="60"/>
      <w:outlineLvl w:val="0"/>
    </w:pPr>
    <w:rPr>
      <w:rFonts w:ascii="Cambria" w:hAnsi="Cambria"/>
      <w:b/>
      <w:kern w:val="32"/>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6C7"/>
    <w:pPr>
      <w:ind w:left="720"/>
      <w:contextualSpacing/>
    </w:pPr>
  </w:style>
  <w:style w:type="paragraph" w:styleId="BalloonText">
    <w:name w:val="Balloon Text"/>
    <w:basedOn w:val="Normal"/>
    <w:link w:val="BalloonTextChar"/>
    <w:uiPriority w:val="99"/>
    <w:semiHidden/>
    <w:unhideWhenUsed/>
    <w:rsid w:val="006F26C7"/>
    <w:rPr>
      <w:rFonts w:ascii="Tahoma" w:hAnsi="Tahoma" w:cs="Tahoma"/>
      <w:sz w:val="16"/>
      <w:szCs w:val="16"/>
    </w:rPr>
  </w:style>
  <w:style w:type="character" w:customStyle="1" w:styleId="BalloonTextChar">
    <w:name w:val="Balloon Text Char"/>
    <w:basedOn w:val="DefaultParagraphFont"/>
    <w:link w:val="BalloonText"/>
    <w:uiPriority w:val="99"/>
    <w:semiHidden/>
    <w:rsid w:val="006F26C7"/>
    <w:rPr>
      <w:rFonts w:ascii="Tahoma" w:eastAsia="PMingLiU" w:hAnsi="Tahoma" w:cs="Tahoma"/>
      <w:sz w:val="16"/>
      <w:szCs w:val="16"/>
      <w:lang w:val="en-US"/>
    </w:rPr>
  </w:style>
  <w:style w:type="character" w:styleId="Hyperlink">
    <w:name w:val="Hyperlink"/>
    <w:basedOn w:val="DefaultParagraphFont"/>
    <w:uiPriority w:val="99"/>
    <w:rsid w:val="00FC041D"/>
    <w:rPr>
      <w:rFonts w:cs="Times New Roman"/>
      <w:color w:val="0000FF"/>
      <w:u w:val="single"/>
    </w:rPr>
  </w:style>
  <w:style w:type="character" w:customStyle="1" w:styleId="Heading1Char">
    <w:name w:val="Heading 1 Char"/>
    <w:basedOn w:val="DefaultParagraphFont"/>
    <w:uiPriority w:val="9"/>
    <w:rsid w:val="00FC041D"/>
    <w:rPr>
      <w:rFonts w:asciiTheme="majorHAnsi" w:eastAsiaTheme="majorEastAsia" w:hAnsiTheme="majorHAnsi" w:cstheme="majorBidi"/>
      <w:b/>
      <w:bCs/>
      <w:color w:val="365F91" w:themeColor="accent1" w:themeShade="BF"/>
      <w:sz w:val="28"/>
      <w:szCs w:val="28"/>
      <w:lang w:val="en-US"/>
    </w:rPr>
  </w:style>
  <w:style w:type="character" w:customStyle="1" w:styleId="Heading1Char1">
    <w:name w:val="Heading 1 Char1"/>
    <w:link w:val="Heading1"/>
    <w:uiPriority w:val="99"/>
    <w:locked/>
    <w:rsid w:val="00FC041D"/>
    <w:rPr>
      <w:rFonts w:ascii="Cambria" w:eastAsia="PMingLiU" w:hAnsi="Cambria" w:cs="Times New Roman"/>
      <w:b/>
      <w:kern w:val="32"/>
      <w:sz w:val="32"/>
      <w:szCs w:val="20"/>
      <w:lang w:eastAsia="ja-JP"/>
    </w:rPr>
  </w:style>
  <w:style w:type="paragraph" w:styleId="Footer">
    <w:name w:val="footer"/>
    <w:basedOn w:val="Normal"/>
    <w:link w:val="FooterChar"/>
    <w:uiPriority w:val="99"/>
    <w:rsid w:val="00FC041D"/>
    <w:pPr>
      <w:tabs>
        <w:tab w:val="center" w:pos="4153"/>
        <w:tab w:val="right" w:pos="8306"/>
      </w:tabs>
    </w:pPr>
    <w:rPr>
      <w:rFonts w:ascii="Arial" w:hAnsi="Arial"/>
      <w:sz w:val="24"/>
      <w:szCs w:val="24"/>
      <w:lang w:val="en-GB" w:eastAsia="en-GB"/>
    </w:rPr>
  </w:style>
  <w:style w:type="character" w:customStyle="1" w:styleId="FooterChar">
    <w:name w:val="Footer Char"/>
    <w:basedOn w:val="DefaultParagraphFont"/>
    <w:link w:val="Footer"/>
    <w:uiPriority w:val="99"/>
    <w:rsid w:val="00FC041D"/>
    <w:rPr>
      <w:rFonts w:ascii="Arial" w:eastAsia="PMingLiU" w:hAnsi="Arial" w:cs="Times New Roman"/>
      <w:sz w:val="24"/>
      <w:szCs w:val="24"/>
      <w:lang w:eastAsia="en-GB"/>
    </w:rPr>
  </w:style>
  <w:style w:type="table" w:customStyle="1" w:styleId="TableGrid1">
    <w:name w:val="Table Grid1"/>
    <w:basedOn w:val="TableNormal"/>
    <w:next w:val="TableGrid"/>
    <w:uiPriority w:val="59"/>
    <w:locked/>
    <w:rsid w:val="00672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2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941"/>
    <w:pPr>
      <w:tabs>
        <w:tab w:val="center" w:pos="4513"/>
        <w:tab w:val="right" w:pos="9026"/>
      </w:tabs>
    </w:pPr>
  </w:style>
  <w:style w:type="character" w:customStyle="1" w:styleId="HeaderChar">
    <w:name w:val="Header Char"/>
    <w:basedOn w:val="DefaultParagraphFont"/>
    <w:link w:val="Header"/>
    <w:uiPriority w:val="99"/>
    <w:rsid w:val="00672941"/>
    <w:rPr>
      <w:rFonts w:ascii="Times New Roman" w:eastAsia="PMingLiU" w:hAnsi="Times New Roman" w:cs="Times New Roman"/>
      <w:lang w:val="en-US"/>
    </w:rPr>
  </w:style>
  <w:style w:type="character" w:styleId="CommentReference">
    <w:name w:val="annotation reference"/>
    <w:basedOn w:val="DefaultParagraphFont"/>
    <w:uiPriority w:val="99"/>
    <w:semiHidden/>
    <w:unhideWhenUsed/>
    <w:rsid w:val="006F0C11"/>
    <w:rPr>
      <w:sz w:val="16"/>
      <w:szCs w:val="16"/>
    </w:rPr>
  </w:style>
  <w:style w:type="paragraph" w:styleId="CommentText">
    <w:name w:val="annotation text"/>
    <w:basedOn w:val="Normal"/>
    <w:link w:val="CommentTextChar"/>
    <w:uiPriority w:val="99"/>
    <w:semiHidden/>
    <w:unhideWhenUsed/>
    <w:rsid w:val="006F0C11"/>
    <w:rPr>
      <w:sz w:val="20"/>
      <w:szCs w:val="20"/>
    </w:rPr>
  </w:style>
  <w:style w:type="character" w:customStyle="1" w:styleId="CommentTextChar">
    <w:name w:val="Comment Text Char"/>
    <w:basedOn w:val="DefaultParagraphFont"/>
    <w:link w:val="CommentText"/>
    <w:uiPriority w:val="99"/>
    <w:semiHidden/>
    <w:rsid w:val="006F0C11"/>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0C11"/>
    <w:rPr>
      <w:b/>
      <w:bCs/>
    </w:rPr>
  </w:style>
  <w:style w:type="character" w:customStyle="1" w:styleId="CommentSubjectChar">
    <w:name w:val="Comment Subject Char"/>
    <w:basedOn w:val="CommentTextChar"/>
    <w:link w:val="CommentSubject"/>
    <w:uiPriority w:val="99"/>
    <w:semiHidden/>
    <w:rsid w:val="006F0C11"/>
    <w:rPr>
      <w:rFonts w:ascii="Times New Roman" w:eastAsia="PMingLiU"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7442">
      <w:bodyDiv w:val="1"/>
      <w:marLeft w:val="0"/>
      <w:marRight w:val="0"/>
      <w:marTop w:val="0"/>
      <w:marBottom w:val="0"/>
      <w:divBdr>
        <w:top w:val="none" w:sz="0" w:space="0" w:color="auto"/>
        <w:left w:val="none" w:sz="0" w:space="0" w:color="auto"/>
        <w:bottom w:val="none" w:sz="0" w:space="0" w:color="auto"/>
        <w:right w:val="none" w:sz="0" w:space="0" w:color="auto"/>
      </w:divBdr>
    </w:div>
    <w:div w:id="1805539878">
      <w:bodyDiv w:val="1"/>
      <w:marLeft w:val="0"/>
      <w:marRight w:val="0"/>
      <w:marTop w:val="0"/>
      <w:marBottom w:val="0"/>
      <w:divBdr>
        <w:top w:val="none" w:sz="0" w:space="0" w:color="auto"/>
        <w:left w:val="none" w:sz="0" w:space="0" w:color="auto"/>
        <w:bottom w:val="none" w:sz="0" w:space="0" w:color="auto"/>
        <w:right w:val="none" w:sz="0" w:space="0" w:color="auto"/>
      </w:divBdr>
    </w:div>
    <w:div w:id="1907760569">
      <w:bodyDiv w:val="1"/>
      <w:marLeft w:val="0"/>
      <w:marRight w:val="0"/>
      <w:marTop w:val="0"/>
      <w:marBottom w:val="0"/>
      <w:divBdr>
        <w:top w:val="none" w:sz="0" w:space="0" w:color="auto"/>
        <w:left w:val="none" w:sz="0" w:space="0" w:color="auto"/>
        <w:bottom w:val="none" w:sz="0" w:space="0" w:color="auto"/>
        <w:right w:val="none" w:sz="0" w:space="0" w:color="auto"/>
      </w:divBdr>
    </w:div>
    <w:div w:id="21063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icola.fitzmaurice@bch.nhs.uk" TargetMode="External"/><Relationship Id="rId26" Type="http://schemas.openxmlformats.org/officeDocument/2006/relationships/hyperlink" Target="http://www.cruse.org.uk/" TargetMode="External"/><Relationship Id="rId39" Type="http://schemas.openxmlformats.org/officeDocument/2006/relationships/diagramColors" Target="diagrams/colors1.xml"/><Relationship Id="rId21" Type="http://schemas.openxmlformats.org/officeDocument/2006/relationships/hyperlink" Target="http://www.acorns.org.uk" TargetMode="External"/><Relationship Id="rId34" Type="http://schemas.openxmlformats.org/officeDocument/2006/relationships/hyperlink" Target="http://www.winstonswish.org.uk" TargetMode="External"/><Relationship Id="rId42" Type="http://schemas.openxmlformats.org/officeDocument/2006/relationships/hyperlink" Target="mailto:paul.nash@bch.nhs.uk" TargetMode="External"/><Relationship Id="rId47" Type="http://schemas.openxmlformats.org/officeDocument/2006/relationships/image" Target="media/image10.png"/><Relationship Id="rId50" Type="http://schemas.openxmlformats.org/officeDocument/2006/relationships/hyperlink" Target="http://www.dh.gov.u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getherforshortlives.org.uk/professionals/care_provision/care_pathways/extubation_care_pathway" TargetMode="External"/><Relationship Id="rId17" Type="http://schemas.openxmlformats.org/officeDocument/2006/relationships/image" Target="media/image6.png"/><Relationship Id="rId25" Type="http://schemas.openxmlformats.org/officeDocument/2006/relationships/hyperlink" Target="http://www.childhoodbereavementnetwork.org.uk/" TargetMode="External"/><Relationship Id="rId33" Type="http://schemas.openxmlformats.org/officeDocument/2006/relationships/hyperlink" Target="http://www.seesaw.org.uk/" TargetMode="External"/><Relationship Id="rId38" Type="http://schemas.openxmlformats.org/officeDocument/2006/relationships/diagramQuickStyle" Target="diagrams/quickStyle1.xml"/><Relationship Id="rId46"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Info@footsteps.co.uk" TargetMode="External"/><Relationship Id="rId29" Type="http://schemas.openxmlformats.org/officeDocument/2006/relationships/hyperlink" Target="mailto:info@rd4u.org.uk" TargetMode="External"/><Relationship Id="rId41" Type="http://schemas.openxmlformats.org/officeDocument/2006/relationships/image" Target="media/image7.gif"/><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getherforshortlives.org.uk/professionals/care_provision/care_pathways/core_care_pathway" TargetMode="External"/><Relationship Id="rId24" Type="http://schemas.openxmlformats.org/officeDocument/2006/relationships/hyperlink" Target="http://www.beyondthehorizon.org.uk/" TargetMode="External"/><Relationship Id="rId32" Type="http://schemas.openxmlformats.org/officeDocument/2006/relationships/hyperlink" Target="http://www.wbss.org.uk"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image" Target="media/image8.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uk-sands.org" TargetMode="External"/><Relationship Id="rId28" Type="http://schemas.openxmlformats.org/officeDocument/2006/relationships/hyperlink" Target="http://www.edwardtrust.org.uk/" TargetMode="External"/><Relationship Id="rId36" Type="http://schemas.openxmlformats.org/officeDocument/2006/relationships/diagramData" Target="diagrams/data1.xml"/><Relationship Id="rId49"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hyperlink" Target="mailto:Info@guysgift.co.uk" TargetMode="External"/><Relationship Id="rId31" Type="http://schemas.openxmlformats.org/officeDocument/2006/relationships/hyperlink" Target="mailto:children@wbss.org.uk" TargetMode="External"/><Relationship Id="rId44" Type="http://schemas.openxmlformats.org/officeDocument/2006/relationships/hyperlink" Target="http://www.google.co.uk/url?url=http://www.mirror.co.uk/news/uk-news/pride-britain-award-hero-who-6522900&amp;rct=j&amp;frm=1&amp;q=&amp;esrc=s&amp;sa=U&amp;ved=0ahUKEwiQr5f0hN7KAhUFKA4KHQEbCuk4FBDBbgggMAU&amp;usg=AFQjCNEPG_ife5tNfJKNdhuxmZyK34BtmQ"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ww.togetherforshortlives.org.uk/" TargetMode="External"/><Relationship Id="rId27" Type="http://schemas.openxmlformats.org/officeDocument/2006/relationships/hyperlink" Target="http://www.crusebereavmentcare.org.uk" TargetMode="External"/><Relationship Id="rId30" Type="http://schemas.openxmlformats.org/officeDocument/2006/relationships/hyperlink" Target="http://www.crusecare.org.uk" TargetMode="External"/><Relationship Id="rId35" Type="http://schemas.openxmlformats.org/officeDocument/2006/relationships/hyperlink" Target="http://www.tacpac.co.uk" TargetMode="External"/><Relationship Id="rId43" Type="http://schemas.openxmlformats.org/officeDocument/2006/relationships/hyperlink" Target="http://www.blobtree.com" TargetMode="External"/><Relationship Id="rId48" Type="http://schemas.openxmlformats.org/officeDocument/2006/relationships/hyperlink" Target="http://www.dcsf.org.uk" TargetMode="External"/><Relationship Id="rId8" Type="http://schemas.openxmlformats.org/officeDocument/2006/relationships/image" Target="media/image1.jpeg"/><Relationship Id="rId51" Type="http://schemas.openxmlformats.org/officeDocument/2006/relationships/image" Target="media/image12.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312A9E-7BE4-41A0-8A3A-7083EAA9390A}" type="doc">
      <dgm:prSet loTypeId="urn:microsoft.com/office/officeart/2005/8/layout/cycle3" loCatId="cycle" qsTypeId="urn:microsoft.com/office/officeart/2005/8/quickstyle/3d2" qsCatId="3D" csTypeId="urn:microsoft.com/office/officeart/2005/8/colors/colorful1" csCatId="colorful" phldr="1"/>
      <dgm:spPr/>
      <dgm:t>
        <a:bodyPr/>
        <a:lstStyle/>
        <a:p>
          <a:endParaRPr lang="en-GB"/>
        </a:p>
      </dgm:t>
    </dgm:pt>
    <dgm:pt modelId="{3BDA594C-1944-4FE4-A3B4-0D26A9B86DF0}">
      <dgm:prSet phldrT="[Text]"/>
      <dgm:spPr>
        <a:xfrm>
          <a:off x="2144860" y="56040"/>
          <a:ext cx="1216223" cy="608111"/>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Pre &amp; Post Bereavement support</a:t>
          </a:r>
        </a:p>
      </dgm:t>
    </dgm:pt>
    <dgm:pt modelId="{4B907A2B-9FE0-4115-A038-B6794A1D58E1}" type="parTrans" cxnId="{54D63673-291B-43CF-91CD-41CA3EAA0900}">
      <dgm:prSet/>
      <dgm:spPr/>
      <dgm:t>
        <a:bodyPr/>
        <a:lstStyle/>
        <a:p>
          <a:pPr algn="ctr"/>
          <a:endParaRPr lang="en-GB"/>
        </a:p>
      </dgm:t>
    </dgm:pt>
    <dgm:pt modelId="{A3D35101-5F40-42FF-ADAC-C12847A3DDF9}" type="sibTrans" cxnId="{54D63673-291B-43CF-91CD-41CA3EAA0900}">
      <dgm:prSet/>
      <dgm:spPr>
        <a:xfrm>
          <a:off x="1106182" y="51353"/>
          <a:ext cx="3293577" cy="3293577"/>
        </a:xfrm>
        <a:prstGeom prst="circularArrow">
          <a:avLst>
            <a:gd name="adj1" fmla="val 5274"/>
            <a:gd name="adj2" fmla="val 312630"/>
            <a:gd name="adj3" fmla="val 14279447"/>
            <a:gd name="adj4" fmla="val 17097053"/>
            <a:gd name="adj5" fmla="val 5477"/>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ctr"/>
          <a:endParaRPr lang="en-GB"/>
        </a:p>
      </dgm:t>
    </dgm:pt>
    <dgm:pt modelId="{4857EFB4-3EF1-49EE-B353-8C75588B9110}">
      <dgm:prSet phldrT="[Text]"/>
      <dgm:spPr>
        <a:xfrm>
          <a:off x="3292216" y="668715"/>
          <a:ext cx="1216223" cy="608111"/>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Distraction techniques</a:t>
          </a:r>
        </a:p>
      </dgm:t>
    </dgm:pt>
    <dgm:pt modelId="{EF20B400-B18C-423D-8158-52093074DBC0}" type="parTrans" cxnId="{C0E1409E-BC1B-4A56-A3CC-F0E01BC7AF67}">
      <dgm:prSet/>
      <dgm:spPr/>
      <dgm:t>
        <a:bodyPr/>
        <a:lstStyle/>
        <a:p>
          <a:pPr algn="ctr"/>
          <a:endParaRPr lang="en-GB"/>
        </a:p>
      </dgm:t>
    </dgm:pt>
    <dgm:pt modelId="{92D3C87F-3FBE-44CD-A8E5-EA14D951AA72}" type="sibTrans" cxnId="{C0E1409E-BC1B-4A56-A3CC-F0E01BC7AF67}">
      <dgm:prSet/>
      <dgm:spPr/>
      <dgm:t>
        <a:bodyPr/>
        <a:lstStyle/>
        <a:p>
          <a:pPr algn="ctr"/>
          <a:endParaRPr lang="en-GB"/>
        </a:p>
      </dgm:t>
    </dgm:pt>
    <dgm:pt modelId="{CC697227-3792-4CD5-BF03-4605D68FA779}">
      <dgm:prSet phldrT="[Text]"/>
      <dgm:spPr>
        <a:xfrm>
          <a:off x="3292216" y="2004852"/>
          <a:ext cx="1216223" cy="608111"/>
        </a:xfrm>
        <a:prstGeom prst="round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Normalised play</a:t>
          </a:r>
        </a:p>
      </dgm:t>
    </dgm:pt>
    <dgm:pt modelId="{8725060D-CC80-451C-B7FE-8E39811D2A63}" type="parTrans" cxnId="{527A0BF9-443C-4A8F-A090-3EF99E1DFFEB}">
      <dgm:prSet/>
      <dgm:spPr/>
      <dgm:t>
        <a:bodyPr/>
        <a:lstStyle/>
        <a:p>
          <a:pPr algn="ctr"/>
          <a:endParaRPr lang="en-GB"/>
        </a:p>
      </dgm:t>
    </dgm:pt>
    <dgm:pt modelId="{1F87478B-BC77-403D-A1BC-E53D312F8817}" type="sibTrans" cxnId="{527A0BF9-443C-4A8F-A090-3EF99E1DFFEB}">
      <dgm:prSet/>
      <dgm:spPr/>
      <dgm:t>
        <a:bodyPr/>
        <a:lstStyle/>
        <a:p>
          <a:pPr algn="ctr"/>
          <a:endParaRPr lang="en-GB"/>
        </a:p>
      </dgm:t>
    </dgm:pt>
    <dgm:pt modelId="{54C44B61-189F-4F4B-AF25-01CC711E977D}">
      <dgm:prSet phldrT="[Text]"/>
      <dgm:spPr>
        <a:xfrm>
          <a:off x="2135088" y="2672921"/>
          <a:ext cx="1216223" cy="608111"/>
        </a:xfrm>
        <a:prstGeom prst="round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Family support</a:t>
          </a:r>
        </a:p>
      </dgm:t>
    </dgm:pt>
    <dgm:pt modelId="{A6D259D9-7A50-40D6-984B-E98F670E8F7A}" type="parTrans" cxnId="{9082EAB2-9AB1-49FD-BECB-283A703F5E4B}">
      <dgm:prSet/>
      <dgm:spPr/>
      <dgm:t>
        <a:bodyPr/>
        <a:lstStyle/>
        <a:p>
          <a:pPr algn="ctr"/>
          <a:endParaRPr lang="en-GB"/>
        </a:p>
      </dgm:t>
    </dgm:pt>
    <dgm:pt modelId="{1D9C50F4-7F95-409B-AD6F-099C0F2468E5}" type="sibTrans" cxnId="{9082EAB2-9AB1-49FD-BECB-283A703F5E4B}">
      <dgm:prSet/>
      <dgm:spPr/>
      <dgm:t>
        <a:bodyPr/>
        <a:lstStyle/>
        <a:p>
          <a:pPr algn="ctr"/>
          <a:endParaRPr lang="en-GB"/>
        </a:p>
      </dgm:t>
    </dgm:pt>
    <dgm:pt modelId="{67E12ED9-6F79-45EC-B37A-2C907805B146}">
      <dgm:prSet phldrT="[Text]"/>
      <dgm:spPr>
        <a:xfrm>
          <a:off x="977959" y="2004852"/>
          <a:ext cx="1216223" cy="608111"/>
        </a:xfrm>
        <a:prstGeom prst="round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Friendly face</a:t>
          </a:r>
        </a:p>
      </dgm:t>
    </dgm:pt>
    <dgm:pt modelId="{5CF04A8B-948D-43E6-8BE3-8612DA4FD238}" type="parTrans" cxnId="{89BD302D-6CF1-45A6-B83B-66EB8D44FA07}">
      <dgm:prSet/>
      <dgm:spPr/>
      <dgm:t>
        <a:bodyPr/>
        <a:lstStyle/>
        <a:p>
          <a:pPr algn="ctr"/>
          <a:endParaRPr lang="en-GB"/>
        </a:p>
      </dgm:t>
    </dgm:pt>
    <dgm:pt modelId="{5BA55DA1-0B11-454A-9F01-D9D490D13906}" type="sibTrans" cxnId="{89BD302D-6CF1-45A6-B83B-66EB8D44FA07}">
      <dgm:prSet/>
      <dgm:spPr/>
      <dgm:t>
        <a:bodyPr/>
        <a:lstStyle/>
        <a:p>
          <a:pPr algn="ctr"/>
          <a:endParaRPr lang="en-GB"/>
        </a:p>
      </dgm:t>
    </dgm:pt>
    <dgm:pt modelId="{BC599906-83B4-4538-A7D4-564835B489F2}">
      <dgm:prSet/>
      <dgm:spPr>
        <a:xfrm>
          <a:off x="977959" y="668715"/>
          <a:ext cx="1216223" cy="608111"/>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Understand illness &amp; treatment</a:t>
          </a:r>
        </a:p>
      </dgm:t>
    </dgm:pt>
    <dgm:pt modelId="{C47E6A14-C2D1-4E34-8410-E895AF987741}" type="parTrans" cxnId="{E199EFFD-234B-401C-9561-F142BDCDC4F1}">
      <dgm:prSet/>
      <dgm:spPr/>
      <dgm:t>
        <a:bodyPr/>
        <a:lstStyle/>
        <a:p>
          <a:pPr algn="ctr"/>
          <a:endParaRPr lang="en-GB"/>
        </a:p>
      </dgm:t>
    </dgm:pt>
    <dgm:pt modelId="{C42720F5-2471-4648-844C-948302BF043B}" type="sibTrans" cxnId="{E199EFFD-234B-401C-9561-F142BDCDC4F1}">
      <dgm:prSet/>
      <dgm:spPr/>
      <dgm:t>
        <a:bodyPr/>
        <a:lstStyle/>
        <a:p>
          <a:pPr algn="ctr"/>
          <a:endParaRPr lang="en-GB"/>
        </a:p>
      </dgm:t>
    </dgm:pt>
    <dgm:pt modelId="{8BEEF3E7-15FF-41D8-8213-366D792549C6}" type="pres">
      <dgm:prSet presAssocID="{90312A9E-7BE4-41A0-8A3A-7083EAA9390A}" presName="Name0" presStyleCnt="0">
        <dgm:presLayoutVars>
          <dgm:dir/>
          <dgm:resizeHandles val="exact"/>
        </dgm:presLayoutVars>
      </dgm:prSet>
      <dgm:spPr/>
    </dgm:pt>
    <dgm:pt modelId="{C19CF73E-81C5-4A78-BB38-549DB318A72D}" type="pres">
      <dgm:prSet presAssocID="{90312A9E-7BE4-41A0-8A3A-7083EAA9390A}" presName="cycle" presStyleCnt="0"/>
      <dgm:spPr/>
    </dgm:pt>
    <dgm:pt modelId="{45D65C65-A072-4C30-927B-F07F6C31D65B}" type="pres">
      <dgm:prSet presAssocID="{3BDA594C-1944-4FE4-A3B4-0D26A9B86DF0}" presName="nodeFirstNode" presStyleLbl="node1" presStyleIdx="0" presStyleCnt="6" custAng="0" custRadScaleRad="95857" custRadScaleInc="850">
        <dgm:presLayoutVars>
          <dgm:bulletEnabled val="1"/>
        </dgm:presLayoutVars>
      </dgm:prSet>
      <dgm:spPr>
        <a:prstGeom prst="roundRect">
          <a:avLst/>
        </a:prstGeom>
      </dgm:spPr>
    </dgm:pt>
    <dgm:pt modelId="{45FF334E-D398-4ED7-AC1D-68A7EF0CDB0F}" type="pres">
      <dgm:prSet presAssocID="{A3D35101-5F40-42FF-ADAC-C12847A3DDF9}" presName="sibTransFirstNode" presStyleLbl="bgShp" presStyleIdx="0" presStyleCnt="1"/>
      <dgm:spPr>
        <a:prstGeom prst="circularArrow">
          <a:avLst>
            <a:gd name="adj1" fmla="val 5274"/>
            <a:gd name="adj2" fmla="val 312630"/>
            <a:gd name="adj3" fmla="val 14279447"/>
            <a:gd name="adj4" fmla="val 17097053"/>
            <a:gd name="adj5" fmla="val 5477"/>
          </a:avLst>
        </a:prstGeom>
      </dgm:spPr>
    </dgm:pt>
    <dgm:pt modelId="{015EC00A-1BF6-4790-8D8A-A269CAAEB3C7}" type="pres">
      <dgm:prSet presAssocID="{4857EFB4-3EF1-49EE-B353-8C75588B9110}" presName="nodeFollowingNodes" presStyleLbl="node1" presStyleIdx="1" presStyleCnt="6">
        <dgm:presLayoutVars>
          <dgm:bulletEnabled val="1"/>
        </dgm:presLayoutVars>
      </dgm:prSet>
      <dgm:spPr>
        <a:prstGeom prst="roundRect">
          <a:avLst/>
        </a:prstGeom>
      </dgm:spPr>
    </dgm:pt>
    <dgm:pt modelId="{E3309406-5308-4993-8EFA-8D48C6C09F1E}" type="pres">
      <dgm:prSet presAssocID="{CC697227-3792-4CD5-BF03-4605D68FA779}" presName="nodeFollowingNodes" presStyleLbl="node1" presStyleIdx="2" presStyleCnt="6">
        <dgm:presLayoutVars>
          <dgm:bulletEnabled val="1"/>
        </dgm:presLayoutVars>
      </dgm:prSet>
      <dgm:spPr>
        <a:prstGeom prst="roundRect">
          <a:avLst/>
        </a:prstGeom>
      </dgm:spPr>
    </dgm:pt>
    <dgm:pt modelId="{15BABA79-C034-4DE3-85BD-F17F0481F175}" type="pres">
      <dgm:prSet presAssocID="{54C44B61-189F-4F4B-AF25-01CC711E977D}" presName="nodeFollowingNodes" presStyleLbl="node1" presStyleIdx="3" presStyleCnt="6">
        <dgm:presLayoutVars>
          <dgm:bulletEnabled val="1"/>
        </dgm:presLayoutVars>
      </dgm:prSet>
      <dgm:spPr>
        <a:prstGeom prst="roundRect">
          <a:avLst/>
        </a:prstGeom>
      </dgm:spPr>
    </dgm:pt>
    <dgm:pt modelId="{EACAF5F6-DF21-4C6F-A774-C5FEA8DDF856}" type="pres">
      <dgm:prSet presAssocID="{67E12ED9-6F79-45EC-B37A-2C907805B146}" presName="nodeFollowingNodes" presStyleLbl="node1" presStyleIdx="4" presStyleCnt="6">
        <dgm:presLayoutVars>
          <dgm:bulletEnabled val="1"/>
        </dgm:presLayoutVars>
      </dgm:prSet>
      <dgm:spPr>
        <a:prstGeom prst="roundRect">
          <a:avLst/>
        </a:prstGeom>
      </dgm:spPr>
    </dgm:pt>
    <dgm:pt modelId="{F509DDE4-33B8-4BDB-B07A-066B8E9CCFB6}" type="pres">
      <dgm:prSet presAssocID="{BC599906-83B4-4538-A7D4-564835B489F2}" presName="nodeFollowingNodes" presStyleLbl="node1" presStyleIdx="5" presStyleCnt="6">
        <dgm:presLayoutVars>
          <dgm:bulletEnabled val="1"/>
        </dgm:presLayoutVars>
      </dgm:prSet>
      <dgm:spPr>
        <a:prstGeom prst="roundRect">
          <a:avLst/>
        </a:prstGeom>
      </dgm:spPr>
    </dgm:pt>
  </dgm:ptLst>
  <dgm:cxnLst>
    <dgm:cxn modelId="{AE679118-13D3-4F38-84A5-1000E15B41F1}" type="presOf" srcId="{BC599906-83B4-4538-A7D4-564835B489F2}" destId="{F509DDE4-33B8-4BDB-B07A-066B8E9CCFB6}" srcOrd="0" destOrd="0" presId="urn:microsoft.com/office/officeart/2005/8/layout/cycle3"/>
    <dgm:cxn modelId="{402B3519-99C8-4F0D-86AD-2606C4AA45F1}" type="presOf" srcId="{67E12ED9-6F79-45EC-B37A-2C907805B146}" destId="{EACAF5F6-DF21-4C6F-A774-C5FEA8DDF856}" srcOrd="0" destOrd="0" presId="urn:microsoft.com/office/officeart/2005/8/layout/cycle3"/>
    <dgm:cxn modelId="{D8022423-96AA-4CD4-AFB9-13D9D1FDA371}" type="presOf" srcId="{3BDA594C-1944-4FE4-A3B4-0D26A9B86DF0}" destId="{45D65C65-A072-4C30-927B-F07F6C31D65B}" srcOrd="0" destOrd="0" presId="urn:microsoft.com/office/officeart/2005/8/layout/cycle3"/>
    <dgm:cxn modelId="{89BD302D-6CF1-45A6-B83B-66EB8D44FA07}" srcId="{90312A9E-7BE4-41A0-8A3A-7083EAA9390A}" destId="{67E12ED9-6F79-45EC-B37A-2C907805B146}" srcOrd="4" destOrd="0" parTransId="{5CF04A8B-948D-43E6-8BE3-8612DA4FD238}" sibTransId="{5BA55DA1-0B11-454A-9F01-D9D490D13906}"/>
    <dgm:cxn modelId="{3C477646-A2ED-4F59-A3EA-2092E5BE6E50}" type="presOf" srcId="{A3D35101-5F40-42FF-ADAC-C12847A3DDF9}" destId="{45FF334E-D398-4ED7-AC1D-68A7EF0CDB0F}" srcOrd="0" destOrd="0" presId="urn:microsoft.com/office/officeart/2005/8/layout/cycle3"/>
    <dgm:cxn modelId="{449FF76F-81AA-4698-8BA5-BC416F4BE300}" type="presOf" srcId="{54C44B61-189F-4F4B-AF25-01CC711E977D}" destId="{15BABA79-C034-4DE3-85BD-F17F0481F175}" srcOrd="0" destOrd="0" presId="urn:microsoft.com/office/officeart/2005/8/layout/cycle3"/>
    <dgm:cxn modelId="{54D63673-291B-43CF-91CD-41CA3EAA0900}" srcId="{90312A9E-7BE4-41A0-8A3A-7083EAA9390A}" destId="{3BDA594C-1944-4FE4-A3B4-0D26A9B86DF0}" srcOrd="0" destOrd="0" parTransId="{4B907A2B-9FE0-4115-A038-B6794A1D58E1}" sibTransId="{A3D35101-5F40-42FF-ADAC-C12847A3DDF9}"/>
    <dgm:cxn modelId="{C0E1409E-BC1B-4A56-A3CC-F0E01BC7AF67}" srcId="{90312A9E-7BE4-41A0-8A3A-7083EAA9390A}" destId="{4857EFB4-3EF1-49EE-B353-8C75588B9110}" srcOrd="1" destOrd="0" parTransId="{EF20B400-B18C-423D-8158-52093074DBC0}" sibTransId="{92D3C87F-3FBE-44CD-A8E5-EA14D951AA72}"/>
    <dgm:cxn modelId="{9082EAB2-9AB1-49FD-BECB-283A703F5E4B}" srcId="{90312A9E-7BE4-41A0-8A3A-7083EAA9390A}" destId="{54C44B61-189F-4F4B-AF25-01CC711E977D}" srcOrd="3" destOrd="0" parTransId="{A6D259D9-7A50-40D6-984B-E98F670E8F7A}" sibTransId="{1D9C50F4-7F95-409B-AD6F-099C0F2468E5}"/>
    <dgm:cxn modelId="{3909DDD5-B3A7-4A91-A6C3-FD3EC3C3F796}" type="presOf" srcId="{90312A9E-7BE4-41A0-8A3A-7083EAA9390A}" destId="{8BEEF3E7-15FF-41D8-8213-366D792549C6}" srcOrd="0" destOrd="0" presId="urn:microsoft.com/office/officeart/2005/8/layout/cycle3"/>
    <dgm:cxn modelId="{E5E13FF8-1679-43BD-9F37-735BAEFAACD4}" type="presOf" srcId="{CC697227-3792-4CD5-BF03-4605D68FA779}" destId="{E3309406-5308-4993-8EFA-8D48C6C09F1E}" srcOrd="0" destOrd="0" presId="urn:microsoft.com/office/officeart/2005/8/layout/cycle3"/>
    <dgm:cxn modelId="{527A0BF9-443C-4A8F-A090-3EF99E1DFFEB}" srcId="{90312A9E-7BE4-41A0-8A3A-7083EAA9390A}" destId="{CC697227-3792-4CD5-BF03-4605D68FA779}" srcOrd="2" destOrd="0" parTransId="{8725060D-CC80-451C-B7FE-8E39811D2A63}" sibTransId="{1F87478B-BC77-403D-A1BC-E53D312F8817}"/>
    <dgm:cxn modelId="{E199EFFD-234B-401C-9561-F142BDCDC4F1}" srcId="{90312A9E-7BE4-41A0-8A3A-7083EAA9390A}" destId="{BC599906-83B4-4538-A7D4-564835B489F2}" srcOrd="5" destOrd="0" parTransId="{C47E6A14-C2D1-4E34-8410-E895AF987741}" sibTransId="{C42720F5-2471-4648-844C-948302BF043B}"/>
    <dgm:cxn modelId="{410C91FF-FD88-4DCF-9FB4-8AAE6F1E3673}" type="presOf" srcId="{4857EFB4-3EF1-49EE-B353-8C75588B9110}" destId="{015EC00A-1BF6-4790-8D8A-A269CAAEB3C7}" srcOrd="0" destOrd="0" presId="urn:microsoft.com/office/officeart/2005/8/layout/cycle3"/>
    <dgm:cxn modelId="{75B6E076-F2EF-4827-874F-5125ED826856}" type="presParOf" srcId="{8BEEF3E7-15FF-41D8-8213-366D792549C6}" destId="{C19CF73E-81C5-4A78-BB38-549DB318A72D}" srcOrd="0" destOrd="0" presId="urn:microsoft.com/office/officeart/2005/8/layout/cycle3"/>
    <dgm:cxn modelId="{0B0FD978-5555-43D7-A03E-3D09E12B6397}" type="presParOf" srcId="{C19CF73E-81C5-4A78-BB38-549DB318A72D}" destId="{45D65C65-A072-4C30-927B-F07F6C31D65B}" srcOrd="0" destOrd="0" presId="urn:microsoft.com/office/officeart/2005/8/layout/cycle3"/>
    <dgm:cxn modelId="{54E397CA-293E-47C5-A22B-A0D6CF091C1E}" type="presParOf" srcId="{C19CF73E-81C5-4A78-BB38-549DB318A72D}" destId="{45FF334E-D398-4ED7-AC1D-68A7EF0CDB0F}" srcOrd="1" destOrd="0" presId="urn:microsoft.com/office/officeart/2005/8/layout/cycle3"/>
    <dgm:cxn modelId="{64CD8BE4-7125-49FC-AD8F-122620AEA85E}" type="presParOf" srcId="{C19CF73E-81C5-4A78-BB38-549DB318A72D}" destId="{015EC00A-1BF6-4790-8D8A-A269CAAEB3C7}" srcOrd="2" destOrd="0" presId="urn:microsoft.com/office/officeart/2005/8/layout/cycle3"/>
    <dgm:cxn modelId="{664769FF-07C9-4DFF-B756-66C31A6FF8BB}" type="presParOf" srcId="{C19CF73E-81C5-4A78-BB38-549DB318A72D}" destId="{E3309406-5308-4993-8EFA-8D48C6C09F1E}" srcOrd="3" destOrd="0" presId="urn:microsoft.com/office/officeart/2005/8/layout/cycle3"/>
    <dgm:cxn modelId="{92CE99F6-E187-4FCF-9051-61C65EEED5F3}" type="presParOf" srcId="{C19CF73E-81C5-4A78-BB38-549DB318A72D}" destId="{15BABA79-C034-4DE3-85BD-F17F0481F175}" srcOrd="4" destOrd="0" presId="urn:microsoft.com/office/officeart/2005/8/layout/cycle3"/>
    <dgm:cxn modelId="{7F0F3788-4C9B-4EF8-9FBD-F0B890E78078}" type="presParOf" srcId="{C19CF73E-81C5-4A78-BB38-549DB318A72D}" destId="{EACAF5F6-DF21-4C6F-A774-C5FEA8DDF856}" srcOrd="5" destOrd="0" presId="urn:microsoft.com/office/officeart/2005/8/layout/cycle3"/>
    <dgm:cxn modelId="{E8CB1410-6AC7-4864-BBC9-EBCFCF383703}" type="presParOf" srcId="{C19CF73E-81C5-4A78-BB38-549DB318A72D}" destId="{F509DDE4-33B8-4BDB-B07A-066B8E9CCFB6}" srcOrd="6" destOrd="0" presId="urn:microsoft.com/office/officeart/2005/8/layout/cycle3"/>
  </dgm:cxnLst>
  <dgm:bg/>
  <dgm:whole/>
  <dgm:extLst>
    <a:ext uri="http://schemas.microsoft.com/office/drawing/2008/diagram">
      <dsp:dataModelExt xmlns:dsp="http://schemas.microsoft.com/office/drawing/2008/diagram" relId="rId4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FF334E-D398-4ED7-AC1D-68A7EF0CDB0F}">
      <dsp:nvSpPr>
        <dsp:cNvPr id="0" name=""/>
        <dsp:cNvSpPr/>
      </dsp:nvSpPr>
      <dsp:spPr>
        <a:xfrm>
          <a:off x="1106182" y="51353"/>
          <a:ext cx="3293577" cy="3293577"/>
        </a:xfrm>
        <a:prstGeom prst="circularArrow">
          <a:avLst>
            <a:gd name="adj1" fmla="val 5274"/>
            <a:gd name="adj2" fmla="val 312630"/>
            <a:gd name="adj3" fmla="val 14279447"/>
            <a:gd name="adj4" fmla="val 17097053"/>
            <a:gd name="adj5" fmla="val 5477"/>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45D65C65-A072-4C30-927B-F07F6C31D65B}">
      <dsp:nvSpPr>
        <dsp:cNvPr id="0" name=""/>
        <dsp:cNvSpPr/>
      </dsp:nvSpPr>
      <dsp:spPr>
        <a:xfrm>
          <a:off x="2144860" y="56040"/>
          <a:ext cx="1216223" cy="608111"/>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Pre &amp; Post Bereavement support</a:t>
          </a:r>
        </a:p>
      </dsp:txBody>
      <dsp:txXfrm>
        <a:off x="2174546" y="85726"/>
        <a:ext cx="1156851" cy="548739"/>
      </dsp:txXfrm>
    </dsp:sp>
    <dsp:sp modelId="{015EC00A-1BF6-4790-8D8A-A269CAAEB3C7}">
      <dsp:nvSpPr>
        <dsp:cNvPr id="0" name=""/>
        <dsp:cNvSpPr/>
      </dsp:nvSpPr>
      <dsp:spPr>
        <a:xfrm>
          <a:off x="3292216" y="668715"/>
          <a:ext cx="1216223" cy="608111"/>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Distraction techniques</a:t>
          </a:r>
        </a:p>
      </dsp:txBody>
      <dsp:txXfrm>
        <a:off x="3321902" y="698401"/>
        <a:ext cx="1156851" cy="548739"/>
      </dsp:txXfrm>
    </dsp:sp>
    <dsp:sp modelId="{E3309406-5308-4993-8EFA-8D48C6C09F1E}">
      <dsp:nvSpPr>
        <dsp:cNvPr id="0" name=""/>
        <dsp:cNvSpPr/>
      </dsp:nvSpPr>
      <dsp:spPr>
        <a:xfrm>
          <a:off x="3292216" y="2004852"/>
          <a:ext cx="1216223" cy="608111"/>
        </a:xfrm>
        <a:prstGeom prst="round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Normalised play</a:t>
          </a:r>
        </a:p>
      </dsp:txBody>
      <dsp:txXfrm>
        <a:off x="3321902" y="2034538"/>
        <a:ext cx="1156851" cy="548739"/>
      </dsp:txXfrm>
    </dsp:sp>
    <dsp:sp modelId="{15BABA79-C034-4DE3-85BD-F17F0481F175}">
      <dsp:nvSpPr>
        <dsp:cNvPr id="0" name=""/>
        <dsp:cNvSpPr/>
      </dsp:nvSpPr>
      <dsp:spPr>
        <a:xfrm>
          <a:off x="2135088" y="2672921"/>
          <a:ext cx="1216223" cy="608111"/>
        </a:xfrm>
        <a:prstGeom prst="round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Family support</a:t>
          </a:r>
        </a:p>
      </dsp:txBody>
      <dsp:txXfrm>
        <a:off x="2164774" y="2702607"/>
        <a:ext cx="1156851" cy="548739"/>
      </dsp:txXfrm>
    </dsp:sp>
    <dsp:sp modelId="{EACAF5F6-DF21-4C6F-A774-C5FEA8DDF856}">
      <dsp:nvSpPr>
        <dsp:cNvPr id="0" name=""/>
        <dsp:cNvSpPr/>
      </dsp:nvSpPr>
      <dsp:spPr>
        <a:xfrm>
          <a:off x="977959" y="2004852"/>
          <a:ext cx="1216223" cy="608111"/>
        </a:xfrm>
        <a:prstGeom prst="round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Friendly face</a:t>
          </a:r>
        </a:p>
      </dsp:txBody>
      <dsp:txXfrm>
        <a:off x="1007645" y="2034538"/>
        <a:ext cx="1156851" cy="548739"/>
      </dsp:txXfrm>
    </dsp:sp>
    <dsp:sp modelId="{F509DDE4-33B8-4BDB-B07A-066B8E9CCFB6}">
      <dsp:nvSpPr>
        <dsp:cNvPr id="0" name=""/>
        <dsp:cNvSpPr/>
      </dsp:nvSpPr>
      <dsp:spPr>
        <a:xfrm>
          <a:off x="977959" y="668715"/>
          <a:ext cx="1216223" cy="608111"/>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Understand illness &amp; treatment</a:t>
          </a:r>
        </a:p>
      </dsp:txBody>
      <dsp:txXfrm>
        <a:off x="1007645" y="698401"/>
        <a:ext cx="1156851" cy="54873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C055-8462-41FD-8163-9B5251DB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13648</Words>
  <Characters>77794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xswhcadmin</dc:creator>
  <cp:lastModifiedBy>Abi Warren</cp:lastModifiedBy>
  <cp:revision>2</cp:revision>
  <dcterms:created xsi:type="dcterms:W3CDTF">2018-11-15T14:59:00Z</dcterms:created>
  <dcterms:modified xsi:type="dcterms:W3CDTF">2018-11-15T14:59:00Z</dcterms:modified>
</cp:coreProperties>
</file>